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65" w:rsidRPr="004D6DD4" w:rsidRDefault="00674DD8" w:rsidP="002E3E6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u w:val="single"/>
        </w:rPr>
      </w:pPr>
      <w:r>
        <w:rPr>
          <w:rFonts w:ascii="Arial" w:hAnsi="Arial" w:cs="Arial"/>
          <w:color w:val="1D1B11"/>
          <w:sz w:val="32"/>
          <w:szCs w:val="32"/>
          <w:u w:val="single"/>
        </w:rPr>
        <w:t xml:space="preserve">29 декабря 2020 года </w:t>
      </w:r>
      <w:r>
        <w:rPr>
          <w:rFonts w:ascii="Arial" w:hAnsi="Arial" w:cs="Arial"/>
          <w:color w:val="1D1B11"/>
          <w:sz w:val="32"/>
          <w:szCs w:val="32"/>
        </w:rPr>
        <w:t xml:space="preserve"> </w:t>
      </w:r>
      <w:r w:rsidR="002E3E65" w:rsidRPr="003132D8">
        <w:rPr>
          <w:rFonts w:ascii="Arial" w:hAnsi="Arial" w:cs="Arial"/>
          <w:b/>
          <w:color w:val="1D1B11"/>
          <w:sz w:val="32"/>
          <w:szCs w:val="32"/>
        </w:rPr>
        <w:t>№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color w:val="1D1B11"/>
          <w:sz w:val="32"/>
          <w:szCs w:val="32"/>
          <w:u w:val="single"/>
        </w:rPr>
        <w:t>128</w:t>
      </w:r>
      <w:r w:rsidR="002E3E65">
        <w:rPr>
          <w:rFonts w:ascii="Arial" w:hAnsi="Arial" w:cs="Arial"/>
          <w:b/>
          <w:color w:val="1D1B11"/>
          <w:sz w:val="32"/>
          <w:szCs w:val="32"/>
          <w:u w:val="single"/>
        </w:rPr>
        <w:t xml:space="preserve"> </w:t>
      </w:r>
    </w:p>
    <w:p w:rsidR="002E3E65" w:rsidRPr="003132D8" w:rsidRDefault="002E3E65" w:rsidP="002E3E6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E3E65" w:rsidRPr="003132D8" w:rsidRDefault="002E3E65" w:rsidP="002E3E6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E3E65" w:rsidRPr="003132D8" w:rsidRDefault="002E3E65" w:rsidP="002E3E65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  <w:t>БОХАНСКИЙ РАЙОН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</w:p>
    <w:p w:rsidR="002E3E65" w:rsidRPr="003132D8" w:rsidRDefault="002E3E65" w:rsidP="002E3E6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«БОХАН»</w:t>
      </w:r>
    </w:p>
    <w:p w:rsidR="002E3E65" w:rsidRPr="003132D8" w:rsidRDefault="002E3E65" w:rsidP="002E3E65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ab/>
      </w:r>
      <w:r>
        <w:rPr>
          <w:rFonts w:ascii="Arial" w:hAnsi="Arial" w:cs="Arial"/>
          <w:b/>
          <w:color w:val="1D1B11"/>
          <w:sz w:val="32"/>
          <w:szCs w:val="32"/>
        </w:rPr>
        <w:tab/>
      </w:r>
      <w:r w:rsidRPr="003132D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  <w:r>
        <w:rPr>
          <w:rFonts w:ascii="Arial" w:hAnsi="Arial" w:cs="Arial"/>
          <w:b/>
          <w:color w:val="1D1B11"/>
          <w:sz w:val="32"/>
          <w:szCs w:val="32"/>
        </w:rPr>
        <w:tab/>
      </w:r>
    </w:p>
    <w:p w:rsidR="002E3E65" w:rsidRPr="003132D8" w:rsidRDefault="002E3E65" w:rsidP="002E3E6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E3E65" w:rsidRPr="003132D8" w:rsidRDefault="002E3E65" w:rsidP="002E3E6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647986" w:rsidRDefault="002E3E65" w:rsidP="002E3E6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E3E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ПРОВЕДЕНИИ КОНКУРСА</w:t>
      </w:r>
    </w:p>
    <w:p w:rsidR="00647986" w:rsidRDefault="002E3E65" w:rsidP="0064798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A566E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ЛУЧШИЙ ЭСКИЗНЫЙ ПРОЕКТ </w:t>
      </w:r>
    </w:p>
    <w:p w:rsidR="002E3E65" w:rsidRDefault="002E3E65" w:rsidP="0064798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ВЪЕЗДНОГО ЗНАКА (СТЕЛЫ)</w:t>
      </w:r>
    </w:p>
    <w:p w:rsidR="002E3E65" w:rsidRDefault="002E3E65" w:rsidP="002E3E6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ПРИ ВЪЕЗДЕ В ПОСЕЛОК БОХАН</w:t>
      </w:r>
      <w:r w:rsidR="008A566E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E3E65" w:rsidRDefault="002E3E65" w:rsidP="002E3E65">
      <w:pPr>
        <w:spacing w:after="0"/>
        <w:ind w:firstLine="709"/>
        <w:jc w:val="center"/>
        <w:rPr>
          <w:color w:val="000000"/>
          <w:sz w:val="28"/>
          <w:szCs w:val="28"/>
        </w:rPr>
      </w:pPr>
    </w:p>
    <w:p w:rsidR="002E3E65" w:rsidRPr="00776E55" w:rsidRDefault="002E3E65" w:rsidP="002E3E65">
      <w:pPr>
        <w:pStyle w:val="msonormalbullet2gif"/>
        <w:spacing w:before="1" w:beforeAutospacing="0" w:after="1" w:afterAutospacing="0"/>
        <w:ind w:firstLine="709"/>
        <w:mirrorIndents/>
        <w:jc w:val="both"/>
        <w:rPr>
          <w:rFonts w:ascii="Arial" w:hAnsi="Arial" w:cs="Arial"/>
        </w:rPr>
      </w:pPr>
      <w:r w:rsidRPr="002E3E65">
        <w:rPr>
          <w:rFonts w:ascii="Arial" w:hAnsi="Arial" w:cs="Arial"/>
        </w:rPr>
        <w:t>В целях   внедрения современных дизайнерских решений, новых</w:t>
      </w:r>
      <w:r w:rsidR="00647986">
        <w:rPr>
          <w:rFonts w:ascii="Arial" w:hAnsi="Arial" w:cs="Arial"/>
        </w:rPr>
        <w:t xml:space="preserve"> архитектурных форм в оформление</w:t>
      </w:r>
      <w:r w:rsidRPr="002E3E65">
        <w:rPr>
          <w:rFonts w:ascii="Arial" w:hAnsi="Arial" w:cs="Arial"/>
        </w:rPr>
        <w:t xml:space="preserve"> территории  посёлка </w:t>
      </w:r>
      <w:r w:rsidR="008A566E">
        <w:rPr>
          <w:rFonts w:ascii="Arial" w:hAnsi="Arial" w:cs="Arial"/>
        </w:rPr>
        <w:t>Бохан</w:t>
      </w:r>
      <w:r w:rsidRPr="002E3E65">
        <w:rPr>
          <w:rFonts w:ascii="Arial" w:hAnsi="Arial" w:cs="Arial"/>
        </w:rPr>
        <w:t xml:space="preserve">,  в соответствии с Федеральным законом от 06.10.2003 г. № 131 – ФЗ «Об общих принципах организации местного самоуправления в РФ», Уставом муниципального образования </w:t>
      </w:r>
      <w:r w:rsidR="008A566E">
        <w:rPr>
          <w:rFonts w:ascii="Arial" w:hAnsi="Arial" w:cs="Arial"/>
        </w:rPr>
        <w:t>«Бохан»</w:t>
      </w:r>
      <w:r w:rsidRPr="002E3E65">
        <w:rPr>
          <w:rFonts w:ascii="Arial" w:hAnsi="Arial" w:cs="Arial"/>
        </w:rPr>
        <w:t xml:space="preserve">,  </w:t>
      </w:r>
    </w:p>
    <w:p w:rsidR="002E3E65" w:rsidRDefault="002E3E65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E3E65" w:rsidRDefault="002E3E65" w:rsidP="002E3E65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8A566E" w:rsidRPr="008A566E" w:rsidRDefault="002E3E65" w:rsidP="008A566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76E55">
        <w:rPr>
          <w:rFonts w:ascii="Arial" w:hAnsi="Arial" w:cs="Arial"/>
          <w:color w:val="000000"/>
        </w:rPr>
        <w:br/>
      </w:r>
      <w:r w:rsidRPr="00776E55">
        <w:rPr>
          <w:rFonts w:ascii="Arial" w:hAnsi="Arial" w:cs="Arial"/>
        </w:rPr>
        <w:t xml:space="preserve">    </w:t>
      </w:r>
      <w:r w:rsidRPr="008A566E">
        <w:rPr>
          <w:rFonts w:ascii="Arial" w:hAnsi="Arial" w:cs="Arial"/>
        </w:rPr>
        <w:t xml:space="preserve">       </w:t>
      </w:r>
      <w:r w:rsidR="008A566E" w:rsidRPr="008A566E">
        <w:rPr>
          <w:rFonts w:ascii="Arial" w:hAnsi="Arial" w:cs="Arial"/>
        </w:rPr>
        <w:t xml:space="preserve">1. Объявить открытый конкурс «Лучший эскизный проект </w:t>
      </w:r>
      <w:r w:rsidR="008A566E">
        <w:rPr>
          <w:rFonts w:ascii="Arial" w:hAnsi="Arial" w:cs="Arial"/>
        </w:rPr>
        <w:t>въездного знака (</w:t>
      </w:r>
      <w:r w:rsidR="008A566E" w:rsidRPr="008A566E">
        <w:rPr>
          <w:rFonts w:ascii="Arial" w:hAnsi="Arial" w:cs="Arial"/>
        </w:rPr>
        <w:t>стелы</w:t>
      </w:r>
      <w:r w:rsidR="00F425E1">
        <w:rPr>
          <w:rFonts w:ascii="Arial" w:hAnsi="Arial" w:cs="Arial"/>
        </w:rPr>
        <w:t>)</w:t>
      </w:r>
      <w:r w:rsidR="008A566E" w:rsidRPr="008A566E">
        <w:rPr>
          <w:rFonts w:ascii="Arial" w:hAnsi="Arial" w:cs="Arial"/>
        </w:rPr>
        <w:t xml:space="preserve"> при въезде в посёлок </w:t>
      </w:r>
      <w:r w:rsidR="008A566E">
        <w:rPr>
          <w:rFonts w:ascii="Arial" w:hAnsi="Arial" w:cs="Arial"/>
        </w:rPr>
        <w:t>Бохан</w:t>
      </w:r>
      <w:r w:rsidR="008A566E" w:rsidRPr="008A566E">
        <w:rPr>
          <w:rFonts w:ascii="Arial" w:hAnsi="Arial" w:cs="Arial"/>
        </w:rPr>
        <w:t>».</w:t>
      </w:r>
    </w:p>
    <w:p w:rsidR="008A566E" w:rsidRDefault="008A566E" w:rsidP="008A566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A566E">
        <w:rPr>
          <w:rFonts w:ascii="Arial" w:hAnsi="Arial" w:cs="Arial"/>
        </w:rPr>
        <w:t xml:space="preserve">2. Утвердить Положение </w:t>
      </w:r>
      <w:r w:rsidR="00764DC5">
        <w:rPr>
          <w:rFonts w:ascii="Arial" w:hAnsi="Arial" w:cs="Arial"/>
        </w:rPr>
        <w:t>о проведении конкурса «Л</w:t>
      </w:r>
      <w:r w:rsidR="00647986" w:rsidRPr="00F425E1">
        <w:rPr>
          <w:rFonts w:ascii="Arial" w:hAnsi="Arial" w:cs="Arial"/>
        </w:rPr>
        <w:t>учший эскизный проект</w:t>
      </w:r>
      <w:r w:rsidR="00647986" w:rsidRPr="00F425E1">
        <w:rPr>
          <w:rFonts w:ascii="Arial" w:hAnsi="Arial" w:cs="Arial"/>
        </w:rPr>
        <w:br/>
        <w:t xml:space="preserve">въездного знака (стелы) </w:t>
      </w:r>
      <w:r w:rsidR="00647986" w:rsidRPr="008A566E">
        <w:rPr>
          <w:rFonts w:ascii="Arial" w:hAnsi="Arial" w:cs="Arial"/>
        </w:rPr>
        <w:t xml:space="preserve">при въезде в посёлок </w:t>
      </w:r>
      <w:r w:rsidR="00647986">
        <w:rPr>
          <w:rFonts w:ascii="Arial" w:hAnsi="Arial" w:cs="Arial"/>
        </w:rPr>
        <w:t>Бохан</w:t>
      </w:r>
      <w:r w:rsidR="00764DC5">
        <w:rPr>
          <w:rFonts w:ascii="Arial" w:hAnsi="Arial" w:cs="Arial"/>
        </w:rPr>
        <w:t>»</w:t>
      </w:r>
      <w:r w:rsidR="002E345D">
        <w:rPr>
          <w:rFonts w:ascii="Arial" w:hAnsi="Arial" w:cs="Arial"/>
        </w:rPr>
        <w:t xml:space="preserve"> (п</w:t>
      </w:r>
      <w:r w:rsidRPr="008A566E">
        <w:rPr>
          <w:rFonts w:ascii="Arial" w:hAnsi="Arial" w:cs="Arial"/>
        </w:rPr>
        <w:t>риложение</w:t>
      </w:r>
      <w:r w:rsidR="002E345D">
        <w:rPr>
          <w:rFonts w:ascii="Arial" w:hAnsi="Arial" w:cs="Arial"/>
        </w:rPr>
        <w:t xml:space="preserve"> 1</w:t>
      </w:r>
      <w:r w:rsidRPr="008A566E">
        <w:rPr>
          <w:rFonts w:ascii="Arial" w:hAnsi="Arial" w:cs="Arial"/>
        </w:rPr>
        <w:t>).</w:t>
      </w:r>
    </w:p>
    <w:p w:rsidR="002E345D" w:rsidRPr="008A566E" w:rsidRDefault="002E345D" w:rsidP="008A566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жюри конкурса (приложение 2)</w:t>
      </w:r>
    </w:p>
    <w:p w:rsidR="008A566E" w:rsidRDefault="008A566E" w:rsidP="008A5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6E">
        <w:rPr>
          <w:rFonts w:ascii="Arial" w:hAnsi="Arial" w:cs="Arial"/>
          <w:sz w:val="24"/>
          <w:szCs w:val="24"/>
        </w:rPr>
        <w:t xml:space="preserve">          3.  </w:t>
      </w:r>
      <w:proofErr w:type="gramStart"/>
      <w:r w:rsidRPr="008A56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566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proofErr w:type="spellStart"/>
      <w:r>
        <w:rPr>
          <w:rFonts w:ascii="Arial" w:hAnsi="Arial" w:cs="Arial"/>
          <w:sz w:val="24"/>
          <w:szCs w:val="24"/>
        </w:rPr>
        <w:t>Улаханову</w:t>
      </w:r>
      <w:proofErr w:type="spellEnd"/>
      <w:r>
        <w:rPr>
          <w:rFonts w:ascii="Arial" w:hAnsi="Arial" w:cs="Arial"/>
          <w:sz w:val="24"/>
          <w:szCs w:val="24"/>
        </w:rPr>
        <w:t xml:space="preserve"> А.И</w:t>
      </w:r>
      <w:r w:rsidR="00E57859">
        <w:rPr>
          <w:rFonts w:ascii="Arial" w:hAnsi="Arial" w:cs="Arial"/>
          <w:sz w:val="24"/>
          <w:szCs w:val="24"/>
        </w:rPr>
        <w:t>., заместителя г</w:t>
      </w:r>
      <w:r w:rsidRPr="008A566E">
        <w:rPr>
          <w:rFonts w:ascii="Arial" w:hAnsi="Arial" w:cs="Arial"/>
          <w:sz w:val="24"/>
          <w:szCs w:val="24"/>
        </w:rPr>
        <w:t>лавы администрации</w:t>
      </w:r>
      <w:r>
        <w:rPr>
          <w:rFonts w:ascii="Arial" w:hAnsi="Arial" w:cs="Arial"/>
          <w:sz w:val="24"/>
          <w:szCs w:val="24"/>
        </w:rPr>
        <w:t>.</w:t>
      </w:r>
    </w:p>
    <w:p w:rsidR="008A566E" w:rsidRPr="008A566E" w:rsidRDefault="008A566E" w:rsidP="008A5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66E">
        <w:rPr>
          <w:rFonts w:ascii="Arial" w:hAnsi="Arial" w:cs="Arial"/>
          <w:sz w:val="24"/>
          <w:szCs w:val="24"/>
        </w:rPr>
        <w:t xml:space="preserve">          4. Постановление </w:t>
      </w:r>
      <w:r>
        <w:rPr>
          <w:rFonts w:ascii="Arial" w:hAnsi="Arial" w:cs="Arial"/>
          <w:sz w:val="24"/>
          <w:szCs w:val="24"/>
        </w:rPr>
        <w:t>разместить на сайте МО «Бохан» и в муниципальном «Вестнике»</w:t>
      </w:r>
      <w:r w:rsidRPr="008A566E">
        <w:rPr>
          <w:rFonts w:ascii="Arial" w:hAnsi="Arial" w:cs="Arial"/>
          <w:sz w:val="24"/>
          <w:szCs w:val="24"/>
        </w:rPr>
        <w:t>.</w:t>
      </w:r>
    </w:p>
    <w:p w:rsidR="002E3E65" w:rsidRDefault="002E3E65" w:rsidP="008A566E">
      <w:pPr>
        <w:pStyle w:val="msonormalbullet3gif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b/>
          <w:color w:val="000000"/>
        </w:rPr>
      </w:pPr>
    </w:p>
    <w:p w:rsidR="002E3E65" w:rsidRPr="00776E55" w:rsidRDefault="002E3E65" w:rsidP="002E3E65">
      <w:pPr>
        <w:spacing w:after="0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2E3E65" w:rsidRDefault="002E3E65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МО «Бохан»  </w:t>
      </w:r>
    </w:p>
    <w:p w:rsidR="002E3E65" w:rsidRDefault="008A566E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Л.Н.Сахьянов</w:t>
      </w:r>
      <w:proofErr w:type="spellEnd"/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2E3E65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425E1" w:rsidRDefault="00F425E1" w:rsidP="00647986">
      <w:pPr>
        <w:spacing w:after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425E1" w:rsidRDefault="002E2B76" w:rsidP="00F42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E2B76" w:rsidRPr="002E2B76" w:rsidRDefault="002E2B76" w:rsidP="00F42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5E1" w:rsidRDefault="00F425E1" w:rsidP="00F425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425E1">
        <w:rPr>
          <w:rFonts w:ascii="Arial" w:eastAsia="Times New Roman" w:hAnsi="Arial" w:cs="Arial"/>
          <w:sz w:val="24"/>
          <w:szCs w:val="24"/>
        </w:rPr>
        <w:t>УТВЕРЖДЕНО</w:t>
      </w:r>
      <w:r w:rsidRPr="00F425E1">
        <w:rPr>
          <w:rFonts w:ascii="Arial" w:eastAsia="Times New Roman" w:hAnsi="Arial" w:cs="Arial"/>
          <w:sz w:val="24"/>
          <w:szCs w:val="24"/>
        </w:rPr>
        <w:br/>
        <w:t xml:space="preserve">постановлением </w:t>
      </w:r>
      <w:r>
        <w:rPr>
          <w:rFonts w:ascii="Arial" w:eastAsia="Times New Roman" w:hAnsi="Arial" w:cs="Arial"/>
          <w:sz w:val="24"/>
          <w:szCs w:val="24"/>
        </w:rPr>
        <w:t>Главы</w:t>
      </w:r>
    </w:p>
    <w:p w:rsidR="00F425E1" w:rsidRDefault="00F425E1" w:rsidP="00F425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«Бохан»</w:t>
      </w:r>
      <w:r>
        <w:rPr>
          <w:rFonts w:ascii="Arial" w:eastAsia="Times New Roman" w:hAnsi="Arial" w:cs="Arial"/>
          <w:sz w:val="24"/>
          <w:szCs w:val="24"/>
        </w:rPr>
        <w:br/>
        <w:t>от «_»________</w:t>
      </w:r>
      <w:r w:rsidR="002F563F">
        <w:rPr>
          <w:rFonts w:ascii="Arial" w:eastAsia="Times New Roman" w:hAnsi="Arial" w:cs="Arial"/>
          <w:sz w:val="24"/>
          <w:szCs w:val="24"/>
        </w:rPr>
        <w:t>2020</w:t>
      </w:r>
      <w:r w:rsidRPr="00F425E1">
        <w:rPr>
          <w:rFonts w:ascii="Arial" w:eastAsia="Times New Roman" w:hAnsi="Arial" w:cs="Arial"/>
          <w:sz w:val="24"/>
          <w:szCs w:val="24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</w:rPr>
        <w:t>___</w:t>
      </w:r>
    </w:p>
    <w:p w:rsidR="00E57859" w:rsidRDefault="00E57859" w:rsidP="00F425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425E1" w:rsidRPr="00F425E1" w:rsidRDefault="00F425E1" w:rsidP="00F425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425E1" w:rsidRDefault="00F425E1" w:rsidP="00F425E1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F425E1">
        <w:rPr>
          <w:rFonts w:ascii="Arial" w:eastAsia="Times New Roman" w:hAnsi="Arial" w:cs="Arial"/>
          <w:sz w:val="24"/>
          <w:szCs w:val="24"/>
        </w:rPr>
        <w:t>ПОЛО</w:t>
      </w:r>
      <w:r w:rsidR="00764DC5">
        <w:rPr>
          <w:rFonts w:ascii="Arial" w:eastAsia="Times New Roman" w:hAnsi="Arial" w:cs="Arial"/>
          <w:sz w:val="24"/>
          <w:szCs w:val="24"/>
        </w:rPr>
        <w:t>ЖЕНИЕ</w:t>
      </w:r>
      <w:r w:rsidR="00764DC5">
        <w:rPr>
          <w:rFonts w:ascii="Arial" w:eastAsia="Times New Roman" w:hAnsi="Arial" w:cs="Arial"/>
          <w:sz w:val="24"/>
          <w:szCs w:val="24"/>
        </w:rPr>
        <w:br/>
        <w:t>о проведении конкурса «Л</w:t>
      </w:r>
      <w:r w:rsidRPr="00F425E1">
        <w:rPr>
          <w:rFonts w:ascii="Arial" w:eastAsia="Times New Roman" w:hAnsi="Arial" w:cs="Arial"/>
          <w:sz w:val="24"/>
          <w:szCs w:val="24"/>
        </w:rPr>
        <w:t>учший эскизный проект</w:t>
      </w:r>
      <w:r w:rsidRPr="00F425E1">
        <w:rPr>
          <w:rFonts w:ascii="Arial" w:eastAsia="Times New Roman" w:hAnsi="Arial" w:cs="Arial"/>
          <w:sz w:val="24"/>
          <w:szCs w:val="24"/>
        </w:rPr>
        <w:br/>
        <w:t xml:space="preserve">въездного знака (стелы) </w:t>
      </w:r>
      <w:r w:rsidRPr="008A566E">
        <w:rPr>
          <w:rFonts w:ascii="Arial" w:hAnsi="Arial" w:cs="Arial"/>
          <w:sz w:val="24"/>
          <w:szCs w:val="24"/>
        </w:rPr>
        <w:t xml:space="preserve">при въезде в посёлок </w:t>
      </w:r>
      <w:r>
        <w:rPr>
          <w:rFonts w:ascii="Arial" w:hAnsi="Arial" w:cs="Arial"/>
        </w:rPr>
        <w:t>Бохан</w:t>
      </w:r>
      <w:r w:rsidR="00764DC5">
        <w:rPr>
          <w:rFonts w:ascii="Arial" w:hAnsi="Arial" w:cs="Arial"/>
        </w:rPr>
        <w:t>»</w:t>
      </w:r>
    </w:p>
    <w:p w:rsidR="00F425E1" w:rsidRDefault="00F425E1" w:rsidP="00F425E1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84BD1">
        <w:rPr>
          <w:b/>
          <w:bCs/>
        </w:rPr>
        <w:t>1</w:t>
      </w:r>
      <w:r w:rsidRPr="00523036">
        <w:rPr>
          <w:rFonts w:ascii="Arial" w:hAnsi="Arial" w:cs="Arial"/>
          <w:b/>
          <w:bCs/>
        </w:rPr>
        <w:t>. Общие положения</w:t>
      </w:r>
    </w:p>
    <w:p w:rsidR="00F425E1" w:rsidRPr="004C783A" w:rsidRDefault="00764DC5" w:rsidP="004C783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 Открытый конкурс «Л</w:t>
      </w:r>
      <w:r w:rsidR="00F425E1" w:rsidRPr="00523036">
        <w:rPr>
          <w:rFonts w:ascii="Arial" w:hAnsi="Arial" w:cs="Arial"/>
        </w:rPr>
        <w:t xml:space="preserve">учший эскизный проект </w:t>
      </w:r>
      <w:r w:rsidR="00781BF5" w:rsidRPr="00F425E1">
        <w:rPr>
          <w:rFonts w:ascii="Arial" w:hAnsi="Arial" w:cs="Arial"/>
        </w:rPr>
        <w:t xml:space="preserve">въездного знака (стелы) </w:t>
      </w:r>
      <w:r w:rsidR="00781BF5" w:rsidRPr="008A566E">
        <w:rPr>
          <w:rFonts w:ascii="Arial" w:hAnsi="Arial" w:cs="Arial"/>
        </w:rPr>
        <w:t xml:space="preserve">при въезде в посёлок </w:t>
      </w:r>
      <w:r w:rsidR="00781BF5">
        <w:rPr>
          <w:rFonts w:ascii="Arial" w:hAnsi="Arial" w:cs="Arial"/>
        </w:rPr>
        <w:t>Бохан</w:t>
      </w:r>
      <w:r>
        <w:rPr>
          <w:rFonts w:ascii="Arial" w:hAnsi="Arial" w:cs="Arial"/>
        </w:rPr>
        <w:t>»</w:t>
      </w:r>
      <w:r w:rsidR="00781BF5">
        <w:rPr>
          <w:rFonts w:ascii="Arial" w:hAnsi="Arial" w:cs="Arial"/>
        </w:rPr>
        <w:t xml:space="preserve"> проводится на основании п</w:t>
      </w:r>
      <w:r w:rsidR="00F425E1" w:rsidRPr="00523036">
        <w:rPr>
          <w:rFonts w:ascii="Arial" w:hAnsi="Arial" w:cs="Arial"/>
        </w:rPr>
        <w:t xml:space="preserve">остановления </w:t>
      </w:r>
      <w:r w:rsidR="00781BF5">
        <w:rPr>
          <w:rFonts w:ascii="Arial" w:hAnsi="Arial" w:cs="Arial"/>
        </w:rPr>
        <w:t xml:space="preserve">Главы МО «Бохан» </w:t>
      </w:r>
      <w:r w:rsidR="00F425E1" w:rsidRPr="00523036">
        <w:rPr>
          <w:rFonts w:ascii="Arial" w:hAnsi="Arial" w:cs="Arial"/>
        </w:rPr>
        <w:t xml:space="preserve">от </w:t>
      </w:r>
      <w:r w:rsidR="00781BF5">
        <w:rPr>
          <w:rFonts w:ascii="Arial" w:hAnsi="Arial" w:cs="Arial"/>
        </w:rPr>
        <w:t>«__»</w:t>
      </w:r>
      <w:r w:rsidR="00F425E1" w:rsidRPr="00523036">
        <w:rPr>
          <w:rFonts w:ascii="Arial" w:hAnsi="Arial" w:cs="Arial"/>
        </w:rPr>
        <w:t xml:space="preserve"> </w:t>
      </w:r>
      <w:r w:rsidR="002F563F">
        <w:rPr>
          <w:rFonts w:ascii="Arial" w:hAnsi="Arial" w:cs="Arial"/>
        </w:rPr>
        <w:t>___________ 2020</w:t>
      </w:r>
      <w:r w:rsidR="004C783A">
        <w:rPr>
          <w:rFonts w:ascii="Arial" w:hAnsi="Arial" w:cs="Arial"/>
        </w:rPr>
        <w:t>г. №__</w:t>
      </w:r>
      <w:r w:rsidR="002F563F">
        <w:rPr>
          <w:rFonts w:ascii="Arial" w:hAnsi="Arial" w:cs="Arial"/>
        </w:rPr>
        <w:t>_</w:t>
      </w:r>
      <w:r w:rsidR="00F425E1" w:rsidRPr="00523036">
        <w:rPr>
          <w:rFonts w:ascii="Arial" w:hAnsi="Arial" w:cs="Arial"/>
        </w:rPr>
        <w:t xml:space="preserve"> </w:t>
      </w:r>
      <w:r w:rsidR="004C783A">
        <w:rPr>
          <w:rFonts w:ascii="Arial" w:hAnsi="Arial" w:cs="Arial"/>
        </w:rPr>
        <w:t xml:space="preserve">«О проведении </w:t>
      </w:r>
      <w:r w:rsidR="004C783A" w:rsidRPr="008A566E">
        <w:rPr>
          <w:rFonts w:ascii="Arial" w:hAnsi="Arial" w:cs="Arial"/>
        </w:rPr>
        <w:t>конкурс</w:t>
      </w:r>
      <w:r w:rsidR="004C783A">
        <w:rPr>
          <w:rFonts w:ascii="Arial" w:hAnsi="Arial" w:cs="Arial"/>
        </w:rPr>
        <w:t>а</w:t>
      </w:r>
      <w:r w:rsidR="004C783A" w:rsidRPr="008A566E">
        <w:rPr>
          <w:rFonts w:ascii="Arial" w:hAnsi="Arial" w:cs="Arial"/>
        </w:rPr>
        <w:t xml:space="preserve"> «Лучший эскизный проект </w:t>
      </w:r>
      <w:r w:rsidR="004C783A">
        <w:rPr>
          <w:rFonts w:ascii="Arial" w:hAnsi="Arial" w:cs="Arial"/>
        </w:rPr>
        <w:t>въездного знака (</w:t>
      </w:r>
      <w:r w:rsidR="004C783A" w:rsidRPr="008A566E">
        <w:rPr>
          <w:rFonts w:ascii="Arial" w:hAnsi="Arial" w:cs="Arial"/>
        </w:rPr>
        <w:t>стелы</w:t>
      </w:r>
      <w:r w:rsidR="004C783A">
        <w:rPr>
          <w:rFonts w:ascii="Arial" w:hAnsi="Arial" w:cs="Arial"/>
        </w:rPr>
        <w:t>)</w:t>
      </w:r>
      <w:r w:rsidR="004C783A" w:rsidRPr="008A566E">
        <w:rPr>
          <w:rFonts w:ascii="Arial" w:hAnsi="Arial" w:cs="Arial"/>
        </w:rPr>
        <w:t xml:space="preserve"> при въезде в посёлок </w:t>
      </w:r>
      <w:r w:rsidR="004C783A">
        <w:rPr>
          <w:rFonts w:ascii="Arial" w:hAnsi="Arial" w:cs="Arial"/>
        </w:rPr>
        <w:t>Бохан</w:t>
      </w:r>
      <w:r w:rsidR="004C783A" w:rsidRPr="008A566E">
        <w:rPr>
          <w:rFonts w:ascii="Arial" w:hAnsi="Arial" w:cs="Arial"/>
        </w:rPr>
        <w:t>».</w:t>
      </w:r>
      <w:r w:rsidR="004C783A">
        <w:rPr>
          <w:rFonts w:ascii="Arial" w:hAnsi="Arial" w:cs="Arial"/>
        </w:rPr>
        <w:t xml:space="preserve"> Стелы</w:t>
      </w:r>
      <w:r w:rsidR="00F425E1" w:rsidRPr="00523036">
        <w:rPr>
          <w:rFonts w:ascii="Arial" w:hAnsi="Arial" w:cs="Arial"/>
        </w:rPr>
        <w:t xml:space="preserve"> устанавлива</w:t>
      </w:r>
      <w:r w:rsidR="004C783A">
        <w:rPr>
          <w:rFonts w:ascii="Arial" w:hAnsi="Arial" w:cs="Arial"/>
        </w:rPr>
        <w:t>ю</w:t>
      </w:r>
      <w:r w:rsidR="00F425E1" w:rsidRPr="00523036">
        <w:rPr>
          <w:rFonts w:ascii="Arial" w:hAnsi="Arial" w:cs="Arial"/>
        </w:rPr>
        <w:t xml:space="preserve">тся при въезде в посёлок </w:t>
      </w:r>
      <w:r w:rsidR="004C783A">
        <w:rPr>
          <w:rFonts w:ascii="Arial" w:hAnsi="Arial" w:cs="Arial"/>
        </w:rPr>
        <w:t>из города Иркутск и при въезде из муниципального образования «</w:t>
      </w:r>
      <w:proofErr w:type="spellStart"/>
      <w:r w:rsidR="004C783A">
        <w:rPr>
          <w:rFonts w:ascii="Arial" w:hAnsi="Arial" w:cs="Arial"/>
        </w:rPr>
        <w:t>Осинский</w:t>
      </w:r>
      <w:proofErr w:type="spellEnd"/>
      <w:r w:rsidR="004C783A">
        <w:rPr>
          <w:rFonts w:ascii="Arial" w:hAnsi="Arial" w:cs="Arial"/>
        </w:rPr>
        <w:t xml:space="preserve"> район»</w:t>
      </w:r>
      <w:r w:rsidR="00F425E1" w:rsidRPr="00523036">
        <w:rPr>
          <w:rFonts w:ascii="Arial" w:hAnsi="Arial" w:cs="Arial"/>
        </w:rPr>
        <w:t xml:space="preserve">. </w:t>
      </w:r>
    </w:p>
    <w:p w:rsidR="00F425E1" w:rsidRPr="00523036" w:rsidRDefault="004C783A" w:rsidP="00907A7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1.2.Заказчик конкурса: а</w:t>
      </w:r>
      <w:r w:rsidR="00F425E1" w:rsidRPr="00523036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 xml:space="preserve">МО «Бохан». </w:t>
      </w:r>
      <w:r>
        <w:rPr>
          <w:rFonts w:ascii="Arial" w:hAnsi="Arial" w:cs="Arial"/>
        </w:rPr>
        <w:br/>
        <w:t>1.3 Организатор конкурса: а</w:t>
      </w:r>
      <w:r w:rsidR="00F425E1" w:rsidRPr="00523036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>МО «Бохан»</w:t>
      </w:r>
      <w:r w:rsidR="00F425E1" w:rsidRPr="00523036">
        <w:rPr>
          <w:rFonts w:ascii="Arial" w:hAnsi="Arial" w:cs="Arial"/>
        </w:rPr>
        <w:t>.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t>1.4. Конкурс является открытым и проводится в один тур.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t>1.5.Члены жюри не имеют права участвовать в конкурсе или консультировать кого–либо из его участников.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23036">
        <w:rPr>
          <w:rFonts w:ascii="Arial" w:hAnsi="Arial" w:cs="Arial"/>
          <w:b/>
          <w:bCs/>
        </w:rPr>
        <w:t>2. Программа конкурса</w:t>
      </w:r>
    </w:p>
    <w:p w:rsidR="00F425E1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23036">
        <w:rPr>
          <w:rFonts w:ascii="Arial" w:hAnsi="Arial" w:cs="Arial"/>
          <w:b/>
          <w:bCs/>
        </w:rPr>
        <w:t>2.1. Основные требования к разработке конкурсного проекта:</w:t>
      </w:r>
    </w:p>
    <w:p w:rsidR="00907A78" w:rsidRPr="00907A78" w:rsidRDefault="00907A78" w:rsidP="00907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A78">
        <w:rPr>
          <w:rFonts w:ascii="Arial" w:eastAsia="Times New Roman" w:hAnsi="Arial" w:cs="Arial"/>
          <w:sz w:val="24"/>
          <w:szCs w:val="24"/>
        </w:rPr>
        <w:t>2.1. Эскизный проект должен соде</w:t>
      </w:r>
      <w:r w:rsidR="00647986">
        <w:rPr>
          <w:rFonts w:ascii="Arial" w:eastAsia="Times New Roman" w:hAnsi="Arial" w:cs="Arial"/>
          <w:sz w:val="24"/>
          <w:szCs w:val="24"/>
        </w:rPr>
        <w:t xml:space="preserve">ржать идею, отражающую образное </w:t>
      </w:r>
      <w:r w:rsidRPr="00907A78">
        <w:rPr>
          <w:rFonts w:ascii="Arial" w:eastAsia="Times New Roman" w:hAnsi="Arial" w:cs="Arial"/>
          <w:sz w:val="24"/>
          <w:szCs w:val="24"/>
        </w:rPr>
        <w:t xml:space="preserve">представление о </w:t>
      </w:r>
      <w:r>
        <w:rPr>
          <w:rFonts w:ascii="Arial" w:eastAsia="Times New Roman" w:hAnsi="Arial" w:cs="Arial"/>
          <w:sz w:val="24"/>
          <w:szCs w:val="24"/>
        </w:rPr>
        <w:t>поселке Бохан</w:t>
      </w:r>
      <w:r w:rsidRPr="00907A78">
        <w:rPr>
          <w:rFonts w:ascii="Arial" w:eastAsia="Times New Roman" w:hAnsi="Arial" w:cs="Arial"/>
          <w:sz w:val="24"/>
          <w:szCs w:val="24"/>
        </w:rPr>
        <w:t xml:space="preserve"> с учетом исторических, культурных, экономических особенностей и современных достижений.</w:t>
      </w:r>
      <w:r w:rsidRPr="00907A78">
        <w:rPr>
          <w:rFonts w:ascii="Arial" w:eastAsia="Times New Roman" w:hAnsi="Arial" w:cs="Arial"/>
          <w:sz w:val="24"/>
          <w:szCs w:val="24"/>
        </w:rPr>
        <w:br/>
        <w:t xml:space="preserve">2.2. Материалы, из которых будет изготовлен въездной знак (стела), обозначающий въезд на территорию </w:t>
      </w:r>
      <w:r>
        <w:rPr>
          <w:rFonts w:ascii="Arial" w:eastAsia="Times New Roman" w:hAnsi="Arial" w:cs="Arial"/>
          <w:sz w:val="24"/>
          <w:szCs w:val="24"/>
        </w:rPr>
        <w:t>поселка Бохан, долж</w:t>
      </w:r>
      <w:r w:rsidRPr="00907A78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907A78">
        <w:rPr>
          <w:rFonts w:ascii="Arial" w:eastAsia="Times New Roman" w:hAnsi="Arial" w:cs="Arial"/>
          <w:sz w:val="24"/>
          <w:szCs w:val="24"/>
        </w:rPr>
        <w:t xml:space="preserve"> отвечать требованиям экономичности, надежности и долговечности конструкции.</w:t>
      </w:r>
    </w:p>
    <w:p w:rsidR="00764DC5" w:rsidRPr="00B1425A" w:rsidRDefault="00907A78" w:rsidP="00764D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7A78">
        <w:rPr>
          <w:rFonts w:ascii="Arial" w:hAnsi="Arial" w:cs="Arial"/>
        </w:rPr>
        <w:t>2.3</w:t>
      </w:r>
      <w:r w:rsidRPr="00B1425A">
        <w:rPr>
          <w:rFonts w:ascii="Arial" w:hAnsi="Arial" w:cs="Arial"/>
        </w:rPr>
        <w:t xml:space="preserve">. </w:t>
      </w:r>
      <w:r w:rsidR="00764DC5" w:rsidRPr="00B1425A">
        <w:rPr>
          <w:rFonts w:ascii="Arial" w:hAnsi="Arial" w:cs="Arial"/>
        </w:rPr>
        <w:t>Графические</w:t>
      </w:r>
      <w:ins w:id="1" w:author="Unknown">
        <w:r w:rsidR="00764DC5" w:rsidRPr="00B1425A">
          <w:rPr>
            <w:rFonts w:ascii="Arial" w:hAnsi="Arial" w:cs="Arial"/>
          </w:rPr>
          <w:t xml:space="preserve"> </w:t>
        </w:r>
      </w:ins>
      <w:r w:rsidR="00764DC5" w:rsidRPr="00B1425A">
        <w:rPr>
          <w:rFonts w:ascii="Arial" w:hAnsi="Arial" w:cs="Arial"/>
        </w:rPr>
        <w:t>материалы необходимо представить в следующем минимальном составе:</w:t>
      </w:r>
    </w:p>
    <w:p w:rsidR="00B1425A" w:rsidRPr="00B1425A" w:rsidRDefault="00B1425A" w:rsidP="00764D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425A">
        <w:rPr>
          <w:rFonts w:ascii="Arial" w:hAnsi="Arial" w:cs="Arial"/>
        </w:rPr>
        <w:t>- вид стелы в двух горизонтальных проекциях (вид спереди и сбоку);</w:t>
      </w:r>
    </w:p>
    <w:p w:rsidR="00B1425A" w:rsidRPr="00B1425A" w:rsidRDefault="00B1425A" w:rsidP="00764D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425A">
        <w:rPr>
          <w:rFonts w:ascii="Arial" w:hAnsi="Arial" w:cs="Arial"/>
        </w:rPr>
        <w:t>-пояснения по идейно-образному, функциональному и конструктивному решению (пояснительная записка).</w:t>
      </w:r>
    </w:p>
    <w:p w:rsidR="00B1425A" w:rsidRPr="00B1425A" w:rsidRDefault="00B1425A" w:rsidP="00764D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B1425A">
        <w:rPr>
          <w:rFonts w:ascii="Arial" w:hAnsi="Arial" w:cs="Arial"/>
        </w:rPr>
        <w:t>Графика и масштаб – на усмотрение авторов).</w:t>
      </w:r>
      <w:proofErr w:type="gramEnd"/>
    </w:p>
    <w:p w:rsidR="00B1425A" w:rsidRDefault="00B1425A" w:rsidP="00C241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425A">
        <w:rPr>
          <w:rFonts w:ascii="Arial" w:hAnsi="Arial" w:cs="Arial"/>
        </w:rPr>
        <w:t>В качестве необязательного дополнения к основным материалам на конкурс принимаются и другие материалы (рисунки, фотографии, макеты и пр.).</w:t>
      </w:r>
    </w:p>
    <w:p w:rsidR="00C24197" w:rsidRDefault="00C24197" w:rsidP="00C241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2.4.Эскиз стелы при въезде в поселок Бохан должен включать в себя:</w:t>
      </w:r>
    </w:p>
    <w:p w:rsidR="00C24197" w:rsidRDefault="00C24197" w:rsidP="00C241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наименование поселка;</w:t>
      </w:r>
    </w:p>
    <w:p w:rsidR="00C24197" w:rsidRDefault="00C24197" w:rsidP="00C241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год образования поселка;</w:t>
      </w:r>
    </w:p>
    <w:p w:rsidR="00C24197" w:rsidRPr="00B1425A" w:rsidRDefault="00C24197" w:rsidP="00C241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историко-культурные и социально-экономические особенности поселка Бохан</w:t>
      </w:r>
    </w:p>
    <w:p w:rsidR="00907A78" w:rsidRPr="00907A78" w:rsidRDefault="00C24197" w:rsidP="00907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</w:t>
      </w:r>
      <w:r w:rsidR="00907A78" w:rsidRPr="00907A78">
        <w:rPr>
          <w:rFonts w:ascii="Arial" w:eastAsia="Times New Roman" w:hAnsi="Arial" w:cs="Arial"/>
          <w:sz w:val="24"/>
          <w:szCs w:val="24"/>
        </w:rPr>
        <w:t>. Не принимаются к рассмотрению эскизные проекты</w:t>
      </w:r>
      <w:r w:rsidR="00647986">
        <w:rPr>
          <w:rFonts w:ascii="Arial" w:eastAsia="Times New Roman" w:hAnsi="Arial" w:cs="Arial"/>
          <w:sz w:val="24"/>
          <w:szCs w:val="24"/>
        </w:rPr>
        <w:t>,</w:t>
      </w:r>
      <w:r w:rsidR="00907A78" w:rsidRPr="00907A78">
        <w:rPr>
          <w:rFonts w:ascii="Arial" w:eastAsia="Times New Roman" w:hAnsi="Arial" w:cs="Arial"/>
          <w:sz w:val="24"/>
          <w:szCs w:val="24"/>
        </w:rPr>
        <w:t xml:space="preserve"> не соответствующие требованиям настоящего Положения или имеющие нарушения законодательства Российской Федерации и общепринятых этических норм, а также поступившие по истечении срока приема конкурсных работ.</w:t>
      </w:r>
    </w:p>
    <w:p w:rsidR="00907A78" w:rsidRPr="00907A78" w:rsidRDefault="00907A78" w:rsidP="00907A7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23036">
        <w:rPr>
          <w:rFonts w:ascii="Arial" w:hAnsi="Arial" w:cs="Arial"/>
          <w:b/>
          <w:bCs/>
        </w:rPr>
        <w:t>2.2. Цели и задачи конкурса: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t>2.2.1. Выявление и отбор наилучшего решения, учитывающего восприятие указателя посёлка в пространстве окружающего ландшафта.</w:t>
      </w:r>
    </w:p>
    <w:p w:rsidR="00F425E1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lastRenderedPageBreak/>
        <w:t>2.2.2. Обеспечение разнообразия творческих подходов конкурсных проектов за счет привлечения к участию широкого круга заинтересованных лиц.</w:t>
      </w:r>
    </w:p>
    <w:p w:rsidR="00F425E1" w:rsidRPr="00523036" w:rsidRDefault="00435C61" w:rsidP="00B9001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2.2.3. </w:t>
      </w:r>
      <w:r>
        <w:rPr>
          <w:rFonts w:ascii="Helvetica" w:hAnsi="Helvetica"/>
          <w:color w:val="000000"/>
        </w:rPr>
        <w:t>Конкурс проводится с целью создания «</w:t>
      </w:r>
      <w:hyperlink r:id="rId5" w:tooltip="Визитная карточка" w:history="1">
        <w:r w:rsidRPr="00435C61">
          <w:rPr>
            <w:rStyle w:val="a4"/>
            <w:rFonts w:ascii="Helvetica" w:hAnsi="Helvetica"/>
            <w:color w:val="auto"/>
            <w:bdr w:val="none" w:sz="0" w:space="0" w:color="auto" w:frame="1"/>
          </w:rPr>
          <w:t>визитной карточки</w:t>
        </w:r>
      </w:hyperlink>
      <w:r>
        <w:rPr>
          <w:rFonts w:ascii="Helvetica" w:hAnsi="Helvetica"/>
          <w:color w:val="000000"/>
        </w:rPr>
        <w:t>» поселка Бохан, отражающей в художественных образах историю развития, достопримечательности, красоту и богатство природы, традиции его жителей.</w:t>
      </w:r>
      <w:r>
        <w:rPr>
          <w:rFonts w:ascii="Helvetica" w:hAnsi="Helvetica"/>
          <w:color w:val="000000"/>
        </w:rPr>
        <w:br/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23036">
        <w:rPr>
          <w:rFonts w:ascii="Arial" w:hAnsi="Arial" w:cs="Arial"/>
          <w:b/>
          <w:bCs/>
        </w:rPr>
        <w:t>3. Условия конкурса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t xml:space="preserve">3.1. Предложение принять участие в конкурсе объявляется в </w:t>
      </w:r>
      <w:r w:rsidR="00907A78">
        <w:rPr>
          <w:rFonts w:ascii="Arial" w:hAnsi="Arial" w:cs="Arial"/>
        </w:rPr>
        <w:t>районной газете «Сельская правда»</w:t>
      </w:r>
      <w:r w:rsidRPr="00523036">
        <w:rPr>
          <w:rFonts w:ascii="Arial" w:hAnsi="Arial" w:cs="Arial"/>
        </w:rPr>
        <w:t xml:space="preserve">, на официальном сайте администрации </w:t>
      </w:r>
      <w:r w:rsidR="004C783A">
        <w:rPr>
          <w:rFonts w:ascii="Arial" w:hAnsi="Arial" w:cs="Arial"/>
        </w:rPr>
        <w:t>МО «Бохан»</w:t>
      </w:r>
      <w:r w:rsidR="002F563F">
        <w:rPr>
          <w:rFonts w:ascii="Arial" w:hAnsi="Arial" w:cs="Arial"/>
        </w:rPr>
        <w:t>, в социальных сетях.</w:t>
      </w:r>
      <w:r w:rsidRPr="00523036">
        <w:rPr>
          <w:rFonts w:ascii="Arial" w:hAnsi="Arial" w:cs="Arial"/>
        </w:rPr>
        <w:t xml:space="preserve"> </w:t>
      </w:r>
      <w:r w:rsidRPr="00523036">
        <w:rPr>
          <w:rFonts w:ascii="Arial" w:hAnsi="Arial" w:cs="Arial"/>
        </w:rPr>
        <w:br/>
        <w:t xml:space="preserve">3.2. В конкурсе могут принять участие юридические и физические лица,  творческие коллективы, </w:t>
      </w:r>
      <w:r w:rsidR="00907A78">
        <w:rPr>
          <w:rFonts w:ascii="Arial" w:hAnsi="Arial" w:cs="Arial"/>
        </w:rPr>
        <w:t>учащиеся и студенты образовательных учреждений</w:t>
      </w:r>
      <w:r w:rsidRPr="00523036">
        <w:rPr>
          <w:rFonts w:ascii="Arial" w:hAnsi="Arial" w:cs="Arial"/>
        </w:rPr>
        <w:t xml:space="preserve">. </w:t>
      </w:r>
    </w:p>
    <w:p w:rsidR="00F425E1" w:rsidRPr="00523036" w:rsidRDefault="00F425E1" w:rsidP="003F322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3036">
        <w:rPr>
          <w:rFonts w:ascii="Arial" w:hAnsi="Arial" w:cs="Arial"/>
        </w:rPr>
        <w:t xml:space="preserve">3.3. Автор проекта для выполнения конкурсного проекта имеет право сформировать творческий коллектив, являясь его руководителем. </w:t>
      </w:r>
      <w:r w:rsidRPr="00523036">
        <w:rPr>
          <w:rFonts w:ascii="Arial" w:hAnsi="Arial" w:cs="Arial"/>
        </w:rPr>
        <w:br/>
        <w:t>3.4. По результатам конкурса решением жюри определяется победитель конкурса.</w:t>
      </w:r>
    </w:p>
    <w:p w:rsidR="00F425E1" w:rsidRPr="00523036" w:rsidRDefault="00F425E1" w:rsidP="003F322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3036">
        <w:rPr>
          <w:rFonts w:ascii="Arial" w:hAnsi="Arial" w:cs="Arial"/>
        </w:rPr>
        <w:t xml:space="preserve">3.5. </w:t>
      </w:r>
      <w:r w:rsidR="00907A78">
        <w:rPr>
          <w:rFonts w:ascii="Arial" w:hAnsi="Arial" w:cs="Arial"/>
        </w:rPr>
        <w:t xml:space="preserve">Каждый участник может выставить на конкурс не более 3-х работ при условии соблюдения предъявляемых требований. </w:t>
      </w:r>
      <w:r w:rsidRPr="00523036">
        <w:rPr>
          <w:rFonts w:ascii="Arial" w:hAnsi="Arial" w:cs="Arial"/>
        </w:rPr>
        <w:br/>
        <w:t>3.6. Проектное предложение должно быть выполнено в соответствии с положением, условиями конкурса и соответствовать требованиям, предъявляемым к подобным сооружения</w:t>
      </w:r>
      <w:r w:rsidR="000B474D">
        <w:rPr>
          <w:rFonts w:ascii="Arial" w:hAnsi="Arial" w:cs="Arial"/>
        </w:rPr>
        <w:t>м</w:t>
      </w:r>
      <w:r w:rsidRPr="00523036">
        <w:rPr>
          <w:rFonts w:ascii="Arial" w:hAnsi="Arial" w:cs="Arial"/>
        </w:rPr>
        <w:t xml:space="preserve"> в соответствии с </w:t>
      </w:r>
      <w:r w:rsidR="003F3226">
        <w:rPr>
          <w:rFonts w:ascii="Arial" w:hAnsi="Arial" w:cs="Arial"/>
        </w:rPr>
        <w:t xml:space="preserve">действующим законодательством. </w:t>
      </w:r>
    </w:p>
    <w:p w:rsidR="00F425E1" w:rsidRPr="00523036" w:rsidRDefault="00F425E1" w:rsidP="003F322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23036">
        <w:rPr>
          <w:rFonts w:ascii="Arial" w:hAnsi="Arial" w:cs="Arial"/>
        </w:rPr>
        <w:t>3.</w:t>
      </w:r>
      <w:r w:rsidR="003F3226">
        <w:rPr>
          <w:rFonts w:ascii="Arial" w:hAnsi="Arial" w:cs="Arial"/>
        </w:rPr>
        <w:t>7</w:t>
      </w:r>
      <w:r w:rsidRPr="00523036">
        <w:rPr>
          <w:rFonts w:ascii="Arial" w:hAnsi="Arial" w:cs="Arial"/>
        </w:rPr>
        <w:t xml:space="preserve">. Проекты, выполненные с нарушением требований настоящего положения и условий, к участию в конкурсе не допускаются. </w:t>
      </w:r>
      <w:r w:rsidRPr="00523036">
        <w:rPr>
          <w:rFonts w:ascii="Arial" w:hAnsi="Arial" w:cs="Arial"/>
        </w:rPr>
        <w:br/>
        <w:t>3.</w:t>
      </w:r>
      <w:r w:rsidR="003F3226">
        <w:rPr>
          <w:rFonts w:ascii="Arial" w:hAnsi="Arial" w:cs="Arial"/>
        </w:rPr>
        <w:t>8</w:t>
      </w:r>
      <w:r w:rsidR="00AD131B">
        <w:rPr>
          <w:rFonts w:ascii="Arial" w:hAnsi="Arial" w:cs="Arial"/>
        </w:rPr>
        <w:t>. За разъяснениями по вопросам П</w:t>
      </w:r>
      <w:r w:rsidRPr="00523036">
        <w:rPr>
          <w:rFonts w:ascii="Arial" w:hAnsi="Arial" w:cs="Arial"/>
        </w:rPr>
        <w:t xml:space="preserve">оложения и условий конкурса, обращаться в администрацию </w:t>
      </w:r>
      <w:r w:rsidR="000B474D">
        <w:rPr>
          <w:rFonts w:ascii="Arial" w:hAnsi="Arial" w:cs="Arial"/>
        </w:rPr>
        <w:t>МО «Бохан»</w:t>
      </w:r>
      <w:r w:rsidRPr="00523036">
        <w:rPr>
          <w:rFonts w:ascii="Arial" w:hAnsi="Arial" w:cs="Arial"/>
        </w:rPr>
        <w:t xml:space="preserve"> по адресу: </w:t>
      </w:r>
      <w:proofErr w:type="spellStart"/>
      <w:r w:rsidR="00E57859">
        <w:rPr>
          <w:rFonts w:ascii="Arial" w:hAnsi="Arial" w:cs="Arial"/>
        </w:rPr>
        <w:t>п</w:t>
      </w:r>
      <w:proofErr w:type="gramStart"/>
      <w:r w:rsidR="00E57859">
        <w:rPr>
          <w:rFonts w:ascii="Arial" w:hAnsi="Arial" w:cs="Arial"/>
        </w:rPr>
        <w:t>.Б</w:t>
      </w:r>
      <w:proofErr w:type="gramEnd"/>
      <w:r w:rsidR="00E57859">
        <w:rPr>
          <w:rFonts w:ascii="Arial" w:hAnsi="Arial" w:cs="Arial"/>
        </w:rPr>
        <w:t>охан</w:t>
      </w:r>
      <w:proofErr w:type="spellEnd"/>
      <w:r w:rsidR="00E57859">
        <w:rPr>
          <w:rFonts w:ascii="Arial" w:hAnsi="Arial" w:cs="Arial"/>
        </w:rPr>
        <w:t xml:space="preserve">, </w:t>
      </w:r>
      <w:proofErr w:type="spellStart"/>
      <w:r w:rsidR="00E57859">
        <w:rPr>
          <w:rFonts w:ascii="Arial" w:hAnsi="Arial" w:cs="Arial"/>
        </w:rPr>
        <w:t>ул.Ленина</w:t>
      </w:r>
      <w:proofErr w:type="spellEnd"/>
      <w:r w:rsidR="00E57859">
        <w:rPr>
          <w:rFonts w:ascii="Arial" w:hAnsi="Arial" w:cs="Arial"/>
        </w:rPr>
        <w:t>, 81</w:t>
      </w:r>
      <w:r w:rsidRPr="00523036">
        <w:rPr>
          <w:rFonts w:ascii="Arial" w:hAnsi="Arial" w:cs="Arial"/>
        </w:rPr>
        <w:t xml:space="preserve">, </w:t>
      </w:r>
      <w:r w:rsidR="002F563F">
        <w:rPr>
          <w:rFonts w:ascii="Arial" w:hAnsi="Arial" w:cs="Arial"/>
        </w:rPr>
        <w:t>ка</w:t>
      </w:r>
      <w:r w:rsidR="00E57859">
        <w:rPr>
          <w:rFonts w:ascii="Arial" w:hAnsi="Arial" w:cs="Arial"/>
        </w:rPr>
        <w:t xml:space="preserve">б.№2, </w:t>
      </w:r>
      <w:r w:rsidRPr="00523036">
        <w:rPr>
          <w:rFonts w:ascii="Arial" w:hAnsi="Arial" w:cs="Arial"/>
        </w:rPr>
        <w:t>тел.: (8-</w:t>
      </w:r>
      <w:r w:rsidR="000B474D">
        <w:rPr>
          <w:rFonts w:ascii="Arial" w:hAnsi="Arial" w:cs="Arial"/>
        </w:rPr>
        <w:t>395 38</w:t>
      </w:r>
      <w:r w:rsidRPr="00523036">
        <w:rPr>
          <w:rFonts w:ascii="Arial" w:hAnsi="Arial" w:cs="Arial"/>
        </w:rPr>
        <w:t xml:space="preserve">) </w:t>
      </w:r>
      <w:r w:rsidR="00E57859">
        <w:rPr>
          <w:rFonts w:ascii="Arial" w:hAnsi="Arial" w:cs="Arial"/>
        </w:rPr>
        <w:t>25-7-30</w:t>
      </w:r>
      <w:r w:rsidR="002F563F">
        <w:rPr>
          <w:rFonts w:ascii="Arial" w:hAnsi="Arial" w:cs="Arial"/>
        </w:rPr>
        <w:t>)</w:t>
      </w:r>
      <w:r w:rsidR="00E57859">
        <w:rPr>
          <w:rFonts w:ascii="Arial" w:hAnsi="Arial" w:cs="Arial"/>
        </w:rPr>
        <w:t>.</w:t>
      </w:r>
    </w:p>
    <w:p w:rsidR="00F425E1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t>3.</w:t>
      </w:r>
      <w:r w:rsidR="003F3226">
        <w:rPr>
          <w:rFonts w:ascii="Arial" w:hAnsi="Arial" w:cs="Arial"/>
        </w:rPr>
        <w:t>9</w:t>
      </w:r>
      <w:r w:rsidRPr="00523036">
        <w:rPr>
          <w:rFonts w:ascii="Arial" w:hAnsi="Arial" w:cs="Arial"/>
        </w:rPr>
        <w:t>.</w:t>
      </w:r>
      <w:r w:rsidRPr="00523036">
        <w:rPr>
          <w:rFonts w:ascii="Arial" w:hAnsi="Arial" w:cs="Arial"/>
          <w:b/>
          <w:bCs/>
        </w:rPr>
        <w:t xml:space="preserve"> </w:t>
      </w:r>
      <w:r w:rsidRPr="00523036">
        <w:rPr>
          <w:rFonts w:ascii="Arial" w:hAnsi="Arial" w:cs="Arial"/>
        </w:rPr>
        <w:t xml:space="preserve">Работы победителей безвозмездно передаются в собственность администрации </w:t>
      </w:r>
      <w:r w:rsidR="00BD29BB">
        <w:rPr>
          <w:rFonts w:ascii="Arial" w:hAnsi="Arial" w:cs="Arial"/>
        </w:rPr>
        <w:t>МО</w:t>
      </w:r>
      <w:r w:rsidR="000B474D">
        <w:rPr>
          <w:rFonts w:ascii="Arial" w:hAnsi="Arial" w:cs="Arial"/>
        </w:rPr>
        <w:t xml:space="preserve"> «Бохан»</w:t>
      </w:r>
      <w:r w:rsidRPr="00523036">
        <w:rPr>
          <w:rFonts w:ascii="Arial" w:hAnsi="Arial" w:cs="Arial"/>
        </w:rPr>
        <w:t>.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425E1" w:rsidRPr="00523036" w:rsidRDefault="00F425E1" w:rsidP="00E57859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523036">
        <w:rPr>
          <w:rFonts w:ascii="Arial" w:hAnsi="Arial" w:cs="Arial"/>
          <w:b/>
          <w:bCs/>
        </w:rPr>
        <w:t xml:space="preserve">4. Регламент, сроки и организационные вопросы конкурса. </w:t>
      </w:r>
    </w:p>
    <w:p w:rsidR="00F425E1" w:rsidRPr="00523036" w:rsidRDefault="00BD29BB" w:rsidP="00E57859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E57859">
        <w:rPr>
          <w:rFonts w:ascii="Arial" w:hAnsi="Arial" w:cs="Arial"/>
        </w:rPr>
        <w:t xml:space="preserve">Конкурс проводится с </w:t>
      </w:r>
      <w:r w:rsidR="00AD131B">
        <w:rPr>
          <w:rFonts w:ascii="Arial" w:hAnsi="Arial" w:cs="Arial"/>
        </w:rPr>
        <w:t xml:space="preserve">1-го января </w:t>
      </w:r>
      <w:r w:rsidR="00E57859">
        <w:rPr>
          <w:rFonts w:ascii="Arial" w:hAnsi="Arial" w:cs="Arial"/>
        </w:rPr>
        <w:t xml:space="preserve"> </w:t>
      </w:r>
      <w:r w:rsidR="000B474D">
        <w:rPr>
          <w:rFonts w:ascii="Arial" w:hAnsi="Arial" w:cs="Arial"/>
        </w:rPr>
        <w:t xml:space="preserve">по </w:t>
      </w:r>
      <w:r w:rsidR="00AD131B">
        <w:rPr>
          <w:rFonts w:ascii="Arial" w:hAnsi="Arial" w:cs="Arial"/>
        </w:rPr>
        <w:t>28 февраля</w:t>
      </w:r>
      <w:r w:rsidR="00E57859">
        <w:rPr>
          <w:rFonts w:ascii="Arial" w:hAnsi="Arial" w:cs="Arial"/>
        </w:rPr>
        <w:t xml:space="preserve"> 20</w:t>
      </w:r>
      <w:r w:rsidR="00AD131B">
        <w:rPr>
          <w:rFonts w:ascii="Arial" w:hAnsi="Arial" w:cs="Arial"/>
        </w:rPr>
        <w:t xml:space="preserve">21 </w:t>
      </w:r>
      <w:r w:rsidR="00F425E1" w:rsidRPr="00523036">
        <w:rPr>
          <w:rFonts w:ascii="Arial" w:hAnsi="Arial" w:cs="Arial"/>
        </w:rPr>
        <w:t>г</w:t>
      </w:r>
      <w:r w:rsidR="00AD131B">
        <w:rPr>
          <w:rFonts w:ascii="Arial" w:hAnsi="Arial" w:cs="Arial"/>
        </w:rPr>
        <w:t>ода</w:t>
      </w:r>
      <w:r w:rsidR="00F425E1" w:rsidRPr="00523036">
        <w:rPr>
          <w:rFonts w:ascii="Arial" w:hAnsi="Arial" w:cs="Arial"/>
        </w:rPr>
        <w:t xml:space="preserve">. </w:t>
      </w:r>
      <w:r w:rsidR="00F425E1" w:rsidRPr="00523036">
        <w:rPr>
          <w:rFonts w:ascii="Arial" w:hAnsi="Arial" w:cs="Arial"/>
        </w:rPr>
        <w:br/>
        <w:t xml:space="preserve">4.2. Проектные материалы в составе, установленном Положением  конкурса, представляются до 17.00 часов </w:t>
      </w:r>
      <w:r w:rsidR="00AD131B">
        <w:rPr>
          <w:rFonts w:ascii="Arial" w:hAnsi="Arial" w:cs="Arial"/>
        </w:rPr>
        <w:t xml:space="preserve">1 марта 2021 </w:t>
      </w:r>
      <w:r w:rsidR="00E57859">
        <w:rPr>
          <w:rFonts w:ascii="Arial" w:hAnsi="Arial" w:cs="Arial"/>
        </w:rPr>
        <w:t>года</w:t>
      </w:r>
      <w:r w:rsidR="00F425E1" w:rsidRPr="00523036">
        <w:rPr>
          <w:rFonts w:ascii="Arial" w:hAnsi="Arial" w:cs="Arial"/>
        </w:rPr>
        <w:t xml:space="preserve"> по адресу: п. </w:t>
      </w:r>
      <w:r w:rsidR="000B474D">
        <w:rPr>
          <w:rFonts w:ascii="Arial" w:hAnsi="Arial" w:cs="Arial"/>
        </w:rPr>
        <w:t>Бохан</w:t>
      </w:r>
      <w:r w:rsidR="00F425E1" w:rsidRPr="00523036">
        <w:rPr>
          <w:rFonts w:ascii="Arial" w:hAnsi="Arial" w:cs="Arial"/>
        </w:rPr>
        <w:t xml:space="preserve">, </w:t>
      </w:r>
      <w:proofErr w:type="spellStart"/>
      <w:r w:rsidR="00F425E1" w:rsidRPr="00523036">
        <w:rPr>
          <w:rFonts w:ascii="Arial" w:hAnsi="Arial" w:cs="Arial"/>
        </w:rPr>
        <w:t>ул</w:t>
      </w:r>
      <w:proofErr w:type="gramStart"/>
      <w:r w:rsidR="00AD131B">
        <w:rPr>
          <w:rFonts w:ascii="Arial" w:hAnsi="Arial" w:cs="Arial"/>
        </w:rPr>
        <w:t>.Л</w:t>
      </w:r>
      <w:proofErr w:type="gramEnd"/>
      <w:r w:rsidR="00AD131B">
        <w:rPr>
          <w:rFonts w:ascii="Arial" w:hAnsi="Arial" w:cs="Arial"/>
        </w:rPr>
        <w:t>енина</w:t>
      </w:r>
      <w:proofErr w:type="spellEnd"/>
      <w:r w:rsidR="00AD131B">
        <w:rPr>
          <w:rFonts w:ascii="Arial" w:hAnsi="Arial" w:cs="Arial"/>
        </w:rPr>
        <w:t>, 81, ка</w:t>
      </w:r>
      <w:r w:rsidR="00E57859">
        <w:rPr>
          <w:rFonts w:ascii="Arial" w:hAnsi="Arial" w:cs="Arial"/>
        </w:rPr>
        <w:t>б.№2.</w:t>
      </w:r>
    </w:p>
    <w:p w:rsidR="00F425E1" w:rsidRPr="00523036" w:rsidRDefault="00842D43" w:rsidP="00E57859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25E1" w:rsidRPr="00523036">
        <w:rPr>
          <w:rFonts w:ascii="Arial" w:hAnsi="Arial" w:cs="Arial"/>
        </w:rPr>
        <w:t xml:space="preserve">.3. Предварительный просмотр материалов и эскизных проектов членами жюри проводится </w:t>
      </w:r>
      <w:r w:rsidR="00000865">
        <w:rPr>
          <w:rFonts w:ascii="Arial" w:hAnsi="Arial" w:cs="Arial"/>
        </w:rPr>
        <w:t>5</w:t>
      </w:r>
      <w:r w:rsidR="00AD131B">
        <w:rPr>
          <w:rFonts w:ascii="Arial" w:hAnsi="Arial" w:cs="Arial"/>
        </w:rPr>
        <w:t xml:space="preserve"> марта</w:t>
      </w:r>
      <w:r w:rsidR="000B474D">
        <w:rPr>
          <w:rFonts w:ascii="Arial" w:hAnsi="Arial" w:cs="Arial"/>
        </w:rPr>
        <w:t xml:space="preserve"> </w:t>
      </w:r>
      <w:r w:rsidR="00AD131B">
        <w:rPr>
          <w:rFonts w:ascii="Arial" w:hAnsi="Arial" w:cs="Arial"/>
        </w:rPr>
        <w:t>2021</w:t>
      </w:r>
      <w:r w:rsidR="00F425E1" w:rsidRPr="00523036">
        <w:rPr>
          <w:rFonts w:ascii="Arial" w:hAnsi="Arial" w:cs="Arial"/>
        </w:rPr>
        <w:t xml:space="preserve"> г.</w:t>
      </w:r>
    </w:p>
    <w:p w:rsidR="00F425E1" w:rsidRDefault="00842D43" w:rsidP="00E57859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25E1" w:rsidRPr="00523036">
        <w:rPr>
          <w:rFonts w:ascii="Arial" w:hAnsi="Arial" w:cs="Arial"/>
        </w:rPr>
        <w:t xml:space="preserve">.4. Материалы о проведенном конкурсе будут освещаться в СМИ, на официальном сайте администрации </w:t>
      </w:r>
      <w:r w:rsidR="000B474D">
        <w:rPr>
          <w:rFonts w:ascii="Arial" w:hAnsi="Arial" w:cs="Arial"/>
        </w:rPr>
        <w:t>МО «Бохан»</w:t>
      </w:r>
      <w:r w:rsidR="00F425E1" w:rsidRPr="00523036">
        <w:rPr>
          <w:rFonts w:ascii="Arial" w:hAnsi="Arial" w:cs="Arial"/>
        </w:rPr>
        <w:t>.</w:t>
      </w:r>
    </w:p>
    <w:p w:rsidR="00435C61" w:rsidRPr="00523036" w:rsidRDefault="00842D43" w:rsidP="00E578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5C61">
        <w:rPr>
          <w:rFonts w:ascii="Arial" w:hAnsi="Arial" w:cs="Arial"/>
        </w:rPr>
        <w:t xml:space="preserve">.5. Конкурсные материалы, представленные после окончания срока приема, не принимаются и не рассматриваются. </w:t>
      </w:r>
    </w:p>
    <w:p w:rsidR="00000865" w:rsidRPr="00523036" w:rsidRDefault="00000865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425E1" w:rsidRPr="00523036" w:rsidRDefault="00842D43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425E1" w:rsidRPr="00523036">
        <w:rPr>
          <w:rFonts w:ascii="Arial" w:hAnsi="Arial" w:cs="Arial"/>
          <w:b/>
          <w:bCs/>
        </w:rPr>
        <w:t>. Критерии конкурса.</w:t>
      </w:r>
    </w:p>
    <w:p w:rsidR="00F425E1" w:rsidRPr="00523036" w:rsidRDefault="00842D43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="00F425E1" w:rsidRPr="00523036">
        <w:rPr>
          <w:rFonts w:ascii="Arial" w:hAnsi="Arial" w:cs="Arial"/>
          <w:bCs/>
        </w:rPr>
        <w:t>.1.</w:t>
      </w:r>
      <w:r w:rsidR="00F425E1" w:rsidRPr="00523036">
        <w:rPr>
          <w:rFonts w:ascii="Arial" w:hAnsi="Arial" w:cs="Arial"/>
        </w:rPr>
        <w:t xml:space="preserve"> Соответствие конкурсного проекта Положению на проведение конкурса.</w:t>
      </w:r>
    </w:p>
    <w:p w:rsidR="00F425E1" w:rsidRPr="00523036" w:rsidRDefault="00842D43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="00F425E1" w:rsidRPr="00523036">
        <w:rPr>
          <w:rFonts w:ascii="Arial" w:hAnsi="Arial" w:cs="Arial"/>
          <w:bCs/>
        </w:rPr>
        <w:t>.2.</w:t>
      </w:r>
      <w:r w:rsidR="00F425E1" w:rsidRPr="00523036">
        <w:rPr>
          <w:rFonts w:ascii="Arial" w:hAnsi="Arial" w:cs="Arial"/>
        </w:rPr>
        <w:t xml:space="preserve"> Архитектурно - художественное и дизайнерское качество предложений, выраженные в условиях Положения.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42D43" w:rsidRPr="00523036" w:rsidRDefault="00842D43" w:rsidP="00842D4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Pr="00523036">
        <w:rPr>
          <w:rFonts w:ascii="Arial" w:hAnsi="Arial" w:cs="Arial"/>
          <w:b/>
          <w:bCs/>
        </w:rPr>
        <w:t xml:space="preserve"> Подведение итогов конкурса</w:t>
      </w:r>
    </w:p>
    <w:p w:rsidR="00842D43" w:rsidRDefault="00842D43" w:rsidP="00842D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23036">
        <w:rPr>
          <w:rFonts w:ascii="Arial" w:hAnsi="Arial" w:cs="Arial"/>
        </w:rPr>
        <w:t>.1. Подведение итогов  конкурса и принятие решен</w:t>
      </w:r>
      <w:r w:rsidR="00B90018">
        <w:rPr>
          <w:rFonts w:ascii="Arial" w:hAnsi="Arial" w:cs="Arial"/>
        </w:rPr>
        <w:t>ия о награждении его победителя</w:t>
      </w:r>
      <w:r w:rsidRPr="00523036">
        <w:rPr>
          <w:rFonts w:ascii="Arial" w:hAnsi="Arial" w:cs="Arial"/>
        </w:rPr>
        <w:t xml:space="preserve"> осуществляется на заседании жюри.</w:t>
      </w:r>
      <w:r w:rsidRPr="008B13F5">
        <w:rPr>
          <w:rFonts w:ascii="Arial" w:hAnsi="Arial" w:cs="Arial"/>
        </w:rPr>
        <w:t xml:space="preserve"> Жюри вправе проводить свою работу при наличии не менее 2/3 его членов. </w:t>
      </w:r>
    </w:p>
    <w:p w:rsidR="00842D43" w:rsidRDefault="00842D43" w:rsidP="00842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Pr="00842D43">
        <w:rPr>
          <w:rFonts w:ascii="Arial" w:hAnsi="Arial" w:cs="Arial"/>
        </w:rPr>
        <w:t xml:space="preserve"> </w:t>
      </w:r>
      <w:r w:rsidRPr="00AD131B">
        <w:rPr>
          <w:rFonts w:ascii="Arial" w:hAnsi="Arial" w:cs="Arial"/>
        </w:rPr>
        <w:t xml:space="preserve">Решения принимаются простым большинством голосов от общего числа </w:t>
      </w:r>
      <w:r>
        <w:rPr>
          <w:rFonts w:ascii="Arial" w:hAnsi="Arial" w:cs="Arial"/>
        </w:rPr>
        <w:t>присутствующих членов жюри</w:t>
      </w:r>
      <w:r w:rsidRPr="00AD131B">
        <w:rPr>
          <w:rFonts w:ascii="Arial" w:hAnsi="Arial" w:cs="Arial"/>
        </w:rPr>
        <w:t xml:space="preserve">. В случае равенства голосов </w:t>
      </w:r>
      <w:r>
        <w:rPr>
          <w:rFonts w:ascii="Arial" w:hAnsi="Arial" w:cs="Arial"/>
        </w:rPr>
        <w:t>председатель жюри</w:t>
      </w:r>
      <w:r w:rsidRPr="00AD131B">
        <w:rPr>
          <w:rFonts w:ascii="Arial" w:hAnsi="Arial" w:cs="Arial"/>
        </w:rPr>
        <w:t xml:space="preserve"> имеет право решающего голоса.</w:t>
      </w:r>
    </w:p>
    <w:p w:rsidR="00842D43" w:rsidRPr="008B13F5" w:rsidRDefault="00842D43" w:rsidP="00842D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42D43" w:rsidRPr="00523036" w:rsidRDefault="00842D43" w:rsidP="00842D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42D43" w:rsidRPr="00523036" w:rsidRDefault="00842D43" w:rsidP="00842D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6.3</w:t>
      </w:r>
      <w:r w:rsidRPr="00523036">
        <w:rPr>
          <w:rFonts w:ascii="Arial" w:hAnsi="Arial" w:cs="Arial"/>
        </w:rPr>
        <w:t xml:space="preserve">. Решение жюри о результатах конкурса оформляется в виде двух документов: решение жюри о награждении </w:t>
      </w:r>
      <w:r w:rsidR="00B90018">
        <w:rPr>
          <w:rFonts w:ascii="Arial" w:hAnsi="Arial" w:cs="Arial"/>
        </w:rPr>
        <w:t xml:space="preserve">победителя, </w:t>
      </w:r>
      <w:r w:rsidRPr="00523036">
        <w:rPr>
          <w:rFonts w:ascii="Arial" w:hAnsi="Arial" w:cs="Arial"/>
        </w:rPr>
        <w:t>участников конкурса, которое подписывается всеми членами жюри, принимавшими участие в заседании; протокол по итогам конкурса подписывается председателем конкурса и секретарем. Решение жюри является окончательным.</w:t>
      </w:r>
    </w:p>
    <w:p w:rsidR="00842D43" w:rsidRPr="00523036" w:rsidRDefault="00842D43" w:rsidP="00842D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23036">
        <w:rPr>
          <w:rFonts w:ascii="Arial" w:hAnsi="Arial" w:cs="Arial"/>
        </w:rPr>
        <w:t>.4. Все проекты остаются в распоряжении организатора конкурса, его авторы сохраняют за собой авторские права на эти проекты.</w:t>
      </w:r>
    </w:p>
    <w:p w:rsidR="008B13F5" w:rsidRDefault="008B13F5" w:rsidP="008B13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B13F5" w:rsidRDefault="00842D43" w:rsidP="008B13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B13F5" w:rsidRPr="008B13F5">
        <w:rPr>
          <w:rFonts w:ascii="Arial" w:hAnsi="Arial" w:cs="Arial"/>
          <w:b/>
        </w:rPr>
        <w:t>. Награждение.</w:t>
      </w:r>
    </w:p>
    <w:p w:rsidR="00842D43" w:rsidRPr="00842D43" w:rsidRDefault="00842D43" w:rsidP="00842D43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42D43">
        <w:rPr>
          <w:rFonts w:ascii="Arial" w:hAnsi="Arial" w:cs="Arial"/>
        </w:rPr>
        <w:t>7.1</w:t>
      </w:r>
      <w:r w:rsidR="00B90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B90018">
        <w:rPr>
          <w:rFonts w:ascii="Arial" w:hAnsi="Arial" w:cs="Arial"/>
        </w:rPr>
        <w:t>обедитель конкурса «Л</w:t>
      </w:r>
      <w:r w:rsidR="00B90018" w:rsidRPr="00F425E1">
        <w:rPr>
          <w:rFonts w:ascii="Arial" w:hAnsi="Arial" w:cs="Arial"/>
        </w:rPr>
        <w:t>учший эскизный проект</w:t>
      </w:r>
      <w:r w:rsidR="00B90018" w:rsidRPr="00F425E1">
        <w:rPr>
          <w:rFonts w:ascii="Arial" w:hAnsi="Arial" w:cs="Arial"/>
        </w:rPr>
        <w:br/>
        <w:t xml:space="preserve">въездного знака (стелы) </w:t>
      </w:r>
      <w:r w:rsidR="00B90018" w:rsidRPr="008A566E">
        <w:rPr>
          <w:rFonts w:ascii="Arial" w:hAnsi="Arial" w:cs="Arial"/>
        </w:rPr>
        <w:t xml:space="preserve">при въезде в посёлок </w:t>
      </w:r>
      <w:r w:rsidR="00B90018">
        <w:rPr>
          <w:rFonts w:ascii="Arial" w:hAnsi="Arial" w:cs="Arial"/>
        </w:rPr>
        <w:t>Бохан»</w:t>
      </w:r>
      <w:r w:rsidRPr="00842D43">
        <w:rPr>
          <w:rFonts w:ascii="Arial" w:hAnsi="Arial" w:cs="Arial"/>
        </w:rPr>
        <w:t xml:space="preserve"> </w:t>
      </w:r>
      <w:r w:rsidR="00B90018">
        <w:rPr>
          <w:rFonts w:ascii="Arial" w:hAnsi="Arial" w:cs="Arial"/>
        </w:rPr>
        <w:t>награждается дипломо</w:t>
      </w:r>
      <w:r w:rsidRPr="00842D43">
        <w:rPr>
          <w:rFonts w:ascii="Arial" w:hAnsi="Arial" w:cs="Arial"/>
        </w:rPr>
        <w:t>м и ценным призом:</w:t>
      </w:r>
    </w:p>
    <w:p w:rsidR="00842D43" w:rsidRPr="00842D43" w:rsidRDefault="00842D43" w:rsidP="008B13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42D43">
        <w:rPr>
          <w:rFonts w:ascii="Arial" w:hAnsi="Arial" w:cs="Arial"/>
        </w:rPr>
        <w:t xml:space="preserve">7.2 </w:t>
      </w:r>
      <w:r w:rsidR="00B90018">
        <w:rPr>
          <w:rFonts w:ascii="Arial" w:hAnsi="Arial" w:cs="Arial"/>
        </w:rPr>
        <w:t>Участники конкурса</w:t>
      </w:r>
      <w:r w:rsidRPr="00842D43">
        <w:rPr>
          <w:rFonts w:ascii="Arial" w:hAnsi="Arial" w:cs="Arial"/>
        </w:rPr>
        <w:t xml:space="preserve"> </w:t>
      </w:r>
      <w:r w:rsidR="00B90018">
        <w:rPr>
          <w:rFonts w:ascii="Arial" w:hAnsi="Arial" w:cs="Arial"/>
        </w:rPr>
        <w:t>награждаются</w:t>
      </w:r>
      <w:r w:rsidRPr="00842D43">
        <w:rPr>
          <w:rFonts w:ascii="Arial" w:hAnsi="Arial" w:cs="Arial"/>
        </w:rPr>
        <w:t xml:space="preserve"> дипломами</w:t>
      </w:r>
    </w:p>
    <w:p w:rsidR="002354E3" w:rsidRPr="002354E3" w:rsidRDefault="002354E3" w:rsidP="002354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</w:rPr>
      </w:pP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23036">
        <w:rPr>
          <w:rFonts w:ascii="Arial" w:hAnsi="Arial" w:cs="Arial"/>
          <w:b/>
          <w:bCs/>
        </w:rPr>
        <w:t>8. Прочие условия: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t>Споры, возникающие при ис</w:t>
      </w:r>
      <w:r w:rsidR="003F3226">
        <w:rPr>
          <w:rFonts w:ascii="Arial" w:hAnsi="Arial" w:cs="Arial"/>
        </w:rPr>
        <w:t xml:space="preserve">полнении настоящего Положения, </w:t>
      </w:r>
      <w:r w:rsidRPr="00523036">
        <w:rPr>
          <w:rFonts w:ascii="Arial" w:hAnsi="Arial" w:cs="Arial"/>
        </w:rPr>
        <w:t>регулируются путем переговоров.</w:t>
      </w:r>
    </w:p>
    <w:p w:rsidR="00F425E1" w:rsidRPr="00523036" w:rsidRDefault="00F425E1" w:rsidP="00F425E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23036">
        <w:rPr>
          <w:rFonts w:ascii="Arial" w:hAnsi="Arial" w:cs="Arial"/>
        </w:rPr>
        <w:t>Все, что не урегулировано настоящим Положением, регулируется действующим гражданским законодательством Российской Федерации.</w:t>
      </w:r>
    </w:p>
    <w:p w:rsidR="00F425E1" w:rsidRPr="00523036" w:rsidRDefault="00F425E1" w:rsidP="00F425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3E65" w:rsidRPr="00C5655A" w:rsidRDefault="002E3E65" w:rsidP="002E3E65">
      <w:pPr>
        <w:pStyle w:val="a3"/>
        <w:jc w:val="both"/>
        <w:rPr>
          <w:rFonts w:ascii="Arial" w:hAnsi="Arial" w:cs="Arial"/>
          <w:color w:val="000000"/>
        </w:rPr>
      </w:pPr>
      <w:r w:rsidRPr="00C5655A">
        <w:rPr>
          <w:rFonts w:ascii="Arial" w:hAnsi="Arial" w:cs="Arial"/>
          <w:color w:val="000000"/>
        </w:rPr>
        <w:t> </w:t>
      </w:r>
    </w:p>
    <w:p w:rsidR="00FE3E1E" w:rsidRDefault="00FE3E1E"/>
    <w:p w:rsidR="00D21350" w:rsidRDefault="00D21350"/>
    <w:p w:rsidR="00D21350" w:rsidRDefault="00D21350"/>
    <w:p w:rsidR="00D21350" w:rsidRDefault="00D21350"/>
    <w:p w:rsidR="00D21350" w:rsidRDefault="00D21350"/>
    <w:p w:rsidR="00D21350" w:rsidRDefault="00D21350"/>
    <w:p w:rsidR="00D21350" w:rsidRDefault="00D21350"/>
    <w:p w:rsidR="00D21350" w:rsidRDefault="00D21350"/>
    <w:p w:rsidR="00EC7FDF" w:rsidRDefault="00EC7FDF"/>
    <w:p w:rsidR="00EC7FDF" w:rsidRDefault="00EC7FDF"/>
    <w:p w:rsidR="00BD29BB" w:rsidRDefault="00BD29BB" w:rsidP="00D21350">
      <w:pPr>
        <w:jc w:val="right"/>
        <w:rPr>
          <w:rFonts w:ascii="Arial" w:hAnsi="Arial" w:cs="Arial"/>
          <w:sz w:val="24"/>
          <w:szCs w:val="24"/>
        </w:rPr>
      </w:pPr>
    </w:p>
    <w:p w:rsidR="00E57859" w:rsidRDefault="00E57859" w:rsidP="00D21350">
      <w:pPr>
        <w:jc w:val="right"/>
        <w:rPr>
          <w:rFonts w:ascii="Arial" w:hAnsi="Arial" w:cs="Arial"/>
          <w:sz w:val="24"/>
          <w:szCs w:val="24"/>
        </w:rPr>
      </w:pPr>
    </w:p>
    <w:p w:rsidR="00E57859" w:rsidRDefault="00E57859" w:rsidP="00D21350">
      <w:pPr>
        <w:jc w:val="right"/>
        <w:rPr>
          <w:rFonts w:ascii="Arial" w:hAnsi="Arial" w:cs="Arial"/>
          <w:sz w:val="24"/>
          <w:szCs w:val="24"/>
        </w:rPr>
      </w:pPr>
    </w:p>
    <w:p w:rsidR="00E57859" w:rsidRDefault="00E57859" w:rsidP="00D21350">
      <w:pPr>
        <w:jc w:val="right"/>
        <w:rPr>
          <w:rFonts w:ascii="Arial" w:hAnsi="Arial" w:cs="Arial"/>
          <w:sz w:val="24"/>
          <w:szCs w:val="24"/>
        </w:rPr>
      </w:pPr>
    </w:p>
    <w:p w:rsidR="00E57859" w:rsidRDefault="00E57859" w:rsidP="00D21350">
      <w:pPr>
        <w:jc w:val="right"/>
        <w:rPr>
          <w:rFonts w:ascii="Arial" w:hAnsi="Arial" w:cs="Arial"/>
          <w:sz w:val="24"/>
          <w:szCs w:val="24"/>
        </w:rPr>
      </w:pPr>
    </w:p>
    <w:p w:rsidR="00E57859" w:rsidRDefault="00E57859" w:rsidP="00D21350">
      <w:pPr>
        <w:jc w:val="right"/>
        <w:rPr>
          <w:rFonts w:ascii="Arial" w:hAnsi="Arial" w:cs="Arial"/>
          <w:sz w:val="24"/>
          <w:szCs w:val="24"/>
        </w:rPr>
      </w:pPr>
    </w:p>
    <w:p w:rsidR="00BD29BB" w:rsidRDefault="00BD29BB" w:rsidP="00B90018">
      <w:pPr>
        <w:rPr>
          <w:rFonts w:ascii="Arial" w:hAnsi="Arial" w:cs="Arial"/>
          <w:sz w:val="24"/>
          <w:szCs w:val="24"/>
        </w:rPr>
      </w:pPr>
    </w:p>
    <w:p w:rsidR="002E2B76" w:rsidRDefault="002E2B76" w:rsidP="00D213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85BAD" w:rsidRDefault="00085BAD" w:rsidP="00D21350">
      <w:pPr>
        <w:jc w:val="right"/>
        <w:rPr>
          <w:rFonts w:ascii="Arial" w:hAnsi="Arial" w:cs="Arial"/>
          <w:sz w:val="24"/>
          <w:szCs w:val="24"/>
        </w:rPr>
      </w:pPr>
    </w:p>
    <w:p w:rsidR="002E2B76" w:rsidRDefault="002E2B76" w:rsidP="00D21350">
      <w:pPr>
        <w:jc w:val="right"/>
        <w:rPr>
          <w:rFonts w:ascii="Arial" w:hAnsi="Arial" w:cs="Arial"/>
          <w:sz w:val="24"/>
          <w:szCs w:val="24"/>
        </w:rPr>
      </w:pPr>
    </w:p>
    <w:p w:rsidR="002E2B76" w:rsidRDefault="002E2B76" w:rsidP="002E2B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5B022D" w:rsidRDefault="005B022D" w:rsidP="002E2B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B76" w:rsidRDefault="002E2B76" w:rsidP="002E2B76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жюри </w:t>
      </w:r>
      <w:r w:rsidRPr="00D21350">
        <w:rPr>
          <w:rFonts w:ascii="Arial" w:eastAsia="Times New Roman" w:hAnsi="Arial" w:cs="Arial"/>
          <w:sz w:val="24"/>
          <w:szCs w:val="24"/>
        </w:rPr>
        <w:t>конкурса</w:t>
      </w:r>
      <w:r>
        <w:rPr>
          <w:rFonts w:ascii="Arial" w:eastAsia="Times New Roman" w:hAnsi="Arial" w:cs="Arial"/>
          <w:sz w:val="24"/>
          <w:szCs w:val="24"/>
        </w:rPr>
        <w:t xml:space="preserve"> «Л</w:t>
      </w:r>
      <w:r w:rsidRPr="00F425E1">
        <w:rPr>
          <w:rFonts w:ascii="Arial" w:eastAsia="Times New Roman" w:hAnsi="Arial" w:cs="Arial"/>
          <w:sz w:val="24"/>
          <w:szCs w:val="24"/>
        </w:rPr>
        <w:t>учший эскизный проект</w:t>
      </w:r>
      <w:r w:rsidRPr="00F425E1">
        <w:rPr>
          <w:rFonts w:ascii="Arial" w:eastAsia="Times New Roman" w:hAnsi="Arial" w:cs="Arial"/>
          <w:sz w:val="24"/>
          <w:szCs w:val="24"/>
        </w:rPr>
        <w:br/>
        <w:t xml:space="preserve">въездного знака (стелы) </w:t>
      </w:r>
      <w:r w:rsidRPr="008A566E">
        <w:rPr>
          <w:rFonts w:ascii="Arial" w:hAnsi="Arial" w:cs="Arial"/>
          <w:sz w:val="24"/>
          <w:szCs w:val="24"/>
        </w:rPr>
        <w:t xml:space="preserve">при въезде в посёлок </w:t>
      </w:r>
      <w:r>
        <w:rPr>
          <w:rFonts w:ascii="Arial" w:hAnsi="Arial" w:cs="Arial"/>
        </w:rPr>
        <w:t>Бохан»</w:t>
      </w:r>
    </w:p>
    <w:p w:rsidR="002E2B76" w:rsidRDefault="002E2B76" w:rsidP="002E2B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022D" w:rsidRP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  <w:r w:rsidRPr="005B022D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жюри</w:t>
      </w:r>
      <w:r w:rsidRPr="005B022D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Л.Н.Сахьянов</w:t>
      </w:r>
      <w:proofErr w:type="spellEnd"/>
      <w:r>
        <w:rPr>
          <w:rFonts w:ascii="Arial" w:hAnsi="Arial" w:cs="Arial"/>
        </w:rPr>
        <w:t>,  г</w:t>
      </w:r>
      <w:r w:rsidRPr="005B022D">
        <w:rPr>
          <w:rFonts w:ascii="Arial" w:hAnsi="Arial" w:cs="Arial"/>
        </w:rPr>
        <w:t xml:space="preserve">лава </w:t>
      </w:r>
      <w:r>
        <w:rPr>
          <w:rFonts w:ascii="Arial" w:hAnsi="Arial" w:cs="Arial"/>
        </w:rPr>
        <w:t>муниципального образования «Бохан»</w:t>
      </w:r>
      <w:r w:rsidRPr="005B022D">
        <w:rPr>
          <w:rFonts w:ascii="Arial" w:hAnsi="Arial" w:cs="Arial"/>
        </w:rPr>
        <w:t xml:space="preserve">  </w:t>
      </w:r>
    </w:p>
    <w:p w:rsidR="005B022D" w:rsidRP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  <w:r w:rsidRPr="005B022D">
        <w:rPr>
          <w:rFonts w:ascii="Arial" w:hAnsi="Arial" w:cs="Arial"/>
        </w:rPr>
        <w:t xml:space="preserve">Заместитель председателя: </w:t>
      </w:r>
      <w:proofErr w:type="spellStart"/>
      <w:r>
        <w:rPr>
          <w:rFonts w:ascii="Arial" w:hAnsi="Arial" w:cs="Arial"/>
        </w:rPr>
        <w:t>А.И.Улаханова</w:t>
      </w:r>
      <w:proofErr w:type="spellEnd"/>
      <w:r>
        <w:rPr>
          <w:rFonts w:ascii="Arial" w:hAnsi="Arial" w:cs="Arial"/>
        </w:rPr>
        <w:t>, заместитель г</w:t>
      </w:r>
      <w:r w:rsidRPr="005B022D">
        <w:rPr>
          <w:rFonts w:ascii="Arial" w:hAnsi="Arial" w:cs="Arial"/>
        </w:rPr>
        <w:t xml:space="preserve">лавы </w:t>
      </w:r>
      <w:r>
        <w:rPr>
          <w:rFonts w:ascii="Arial" w:hAnsi="Arial" w:cs="Arial"/>
        </w:rPr>
        <w:t>МО «Бохан»</w:t>
      </w:r>
    </w:p>
    <w:p w:rsid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  <w:r w:rsidRPr="005B022D">
        <w:rPr>
          <w:rFonts w:ascii="Arial" w:hAnsi="Arial" w:cs="Arial"/>
        </w:rPr>
        <w:t xml:space="preserve">Ответственный секретарь:  </w:t>
      </w:r>
      <w:proofErr w:type="spellStart"/>
      <w:r>
        <w:rPr>
          <w:rFonts w:ascii="Arial" w:hAnsi="Arial" w:cs="Arial"/>
        </w:rPr>
        <w:t>А.А.Асташкинова</w:t>
      </w:r>
      <w:proofErr w:type="spellEnd"/>
      <w:r>
        <w:rPr>
          <w:rFonts w:ascii="Arial" w:hAnsi="Arial" w:cs="Arial"/>
        </w:rPr>
        <w:t>, гл.</w:t>
      </w:r>
      <w:r w:rsidRPr="005B022D">
        <w:rPr>
          <w:rFonts w:ascii="Arial" w:hAnsi="Arial" w:cs="Arial"/>
        </w:rPr>
        <w:t xml:space="preserve"> специалист </w:t>
      </w:r>
      <w:r>
        <w:rPr>
          <w:rFonts w:ascii="Arial" w:hAnsi="Arial" w:cs="Arial"/>
        </w:rPr>
        <w:t>администрации</w:t>
      </w:r>
    </w:p>
    <w:p w:rsid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5B022D" w:rsidRP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  <w:r w:rsidRPr="005B022D">
        <w:rPr>
          <w:rFonts w:ascii="Arial" w:hAnsi="Arial" w:cs="Arial"/>
        </w:rPr>
        <w:t xml:space="preserve">Члены </w:t>
      </w:r>
      <w:r>
        <w:rPr>
          <w:rFonts w:ascii="Arial" w:hAnsi="Arial" w:cs="Arial"/>
        </w:rPr>
        <w:t>жюри</w:t>
      </w:r>
      <w:r w:rsidRPr="005B022D">
        <w:rPr>
          <w:rFonts w:ascii="Arial" w:hAnsi="Arial" w:cs="Arial"/>
        </w:rPr>
        <w:t>:</w:t>
      </w:r>
    </w:p>
    <w:p w:rsidR="005B022D" w:rsidRP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  <w:r w:rsidRPr="005B022D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Ч.А.Матхалов</w:t>
      </w:r>
      <w:proofErr w:type="spellEnd"/>
      <w:r>
        <w:rPr>
          <w:rFonts w:ascii="Arial" w:hAnsi="Arial" w:cs="Arial"/>
        </w:rPr>
        <w:t>, депутат Думы муниципального образования «Бохан»</w:t>
      </w:r>
    </w:p>
    <w:p w:rsidR="005B022D" w:rsidRP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  <w:r w:rsidRPr="005B022D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Л.А.Амагаева</w:t>
      </w:r>
      <w:proofErr w:type="spellEnd"/>
      <w:r>
        <w:rPr>
          <w:rFonts w:ascii="Arial" w:hAnsi="Arial" w:cs="Arial"/>
        </w:rPr>
        <w:t>, председатель Совета ветеранов МО «Бохан»</w:t>
      </w:r>
    </w:p>
    <w:p w:rsidR="005B022D" w:rsidRDefault="005B022D" w:rsidP="005B022D">
      <w:pPr>
        <w:pStyle w:val="a3"/>
        <w:spacing w:before="0" w:after="0"/>
        <w:jc w:val="both"/>
        <w:rPr>
          <w:rFonts w:ascii="Arial" w:hAnsi="Arial" w:cs="Arial"/>
        </w:rPr>
      </w:pPr>
      <w:r w:rsidRPr="005B022D">
        <w:rPr>
          <w:rFonts w:ascii="Arial" w:hAnsi="Arial" w:cs="Arial"/>
        </w:rPr>
        <w:t>3.</w:t>
      </w:r>
      <w:r w:rsidR="00085BAD">
        <w:rPr>
          <w:rFonts w:ascii="Arial" w:hAnsi="Arial" w:cs="Arial"/>
        </w:rPr>
        <w:t xml:space="preserve"> </w:t>
      </w:r>
      <w:proofErr w:type="spellStart"/>
      <w:r w:rsidR="00085BAD">
        <w:rPr>
          <w:rFonts w:ascii="Arial" w:hAnsi="Arial" w:cs="Arial"/>
        </w:rPr>
        <w:t>Р.Г.Богомолова</w:t>
      </w:r>
      <w:proofErr w:type="spellEnd"/>
      <w:r w:rsidR="00085BAD">
        <w:rPr>
          <w:rFonts w:ascii="Arial" w:hAnsi="Arial" w:cs="Arial"/>
        </w:rPr>
        <w:t xml:space="preserve">, преподаватель </w:t>
      </w:r>
      <w:proofErr w:type="spellStart"/>
      <w:r w:rsidR="00085BAD">
        <w:rPr>
          <w:rFonts w:ascii="Arial" w:hAnsi="Arial" w:cs="Arial"/>
        </w:rPr>
        <w:t>Боханской</w:t>
      </w:r>
      <w:proofErr w:type="spellEnd"/>
      <w:r w:rsidR="00085BAD">
        <w:rPr>
          <w:rFonts w:ascii="Arial" w:hAnsi="Arial" w:cs="Arial"/>
        </w:rPr>
        <w:t xml:space="preserve"> ДШИ</w:t>
      </w: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М.П.Тулохонова</w:t>
      </w:r>
      <w:proofErr w:type="spellEnd"/>
      <w:r>
        <w:rPr>
          <w:rFonts w:ascii="Arial" w:hAnsi="Arial" w:cs="Arial"/>
        </w:rPr>
        <w:t>, учитель истории МБОУ «</w:t>
      </w:r>
      <w:proofErr w:type="spellStart"/>
      <w:r>
        <w:rPr>
          <w:rFonts w:ascii="Arial" w:hAnsi="Arial" w:cs="Arial"/>
        </w:rPr>
        <w:t>Боханская</w:t>
      </w:r>
      <w:proofErr w:type="spellEnd"/>
      <w:r>
        <w:rPr>
          <w:rFonts w:ascii="Arial" w:hAnsi="Arial" w:cs="Arial"/>
        </w:rPr>
        <w:t xml:space="preserve"> СОШ №1»</w:t>
      </w: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085BAD" w:rsidRPr="005B022D" w:rsidRDefault="00085BAD" w:rsidP="005B022D">
      <w:pPr>
        <w:pStyle w:val="a3"/>
        <w:spacing w:before="0" w:after="0"/>
        <w:jc w:val="both"/>
        <w:rPr>
          <w:rFonts w:ascii="Arial" w:hAnsi="Arial" w:cs="Arial"/>
        </w:rPr>
      </w:pPr>
    </w:p>
    <w:p w:rsidR="002E2B76" w:rsidRDefault="002E2B76" w:rsidP="005B0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B76" w:rsidRDefault="002E2B76" w:rsidP="00D21350">
      <w:pPr>
        <w:jc w:val="right"/>
        <w:rPr>
          <w:rFonts w:ascii="Arial" w:hAnsi="Arial" w:cs="Arial"/>
          <w:sz w:val="24"/>
          <w:szCs w:val="24"/>
        </w:rPr>
      </w:pPr>
    </w:p>
    <w:p w:rsidR="00085BAD" w:rsidRPr="00085BAD" w:rsidRDefault="00085BAD" w:rsidP="00085B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21350" w:rsidRDefault="00D21350" w:rsidP="00085B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1350">
        <w:rPr>
          <w:rFonts w:ascii="Arial" w:hAnsi="Arial" w:cs="Arial"/>
          <w:sz w:val="24"/>
          <w:szCs w:val="24"/>
        </w:rPr>
        <w:t xml:space="preserve">к Положению </w:t>
      </w:r>
    </w:p>
    <w:p w:rsidR="00D21350" w:rsidRDefault="00D21350" w:rsidP="00085B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21350">
        <w:rPr>
          <w:rFonts w:ascii="Arial" w:eastAsia="Times New Roman" w:hAnsi="Arial" w:cs="Arial"/>
          <w:sz w:val="24"/>
          <w:szCs w:val="24"/>
        </w:rPr>
        <w:t xml:space="preserve">о проведении конкурса </w:t>
      </w:r>
    </w:p>
    <w:p w:rsidR="00D21350" w:rsidRDefault="00D21350" w:rsidP="00085B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лучший эскизный проект</w:t>
      </w:r>
    </w:p>
    <w:p w:rsidR="00D21350" w:rsidRDefault="00D21350" w:rsidP="00085B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21350">
        <w:rPr>
          <w:rFonts w:ascii="Arial" w:eastAsia="Times New Roman" w:hAnsi="Arial" w:cs="Arial"/>
          <w:sz w:val="24"/>
          <w:szCs w:val="24"/>
        </w:rPr>
        <w:t xml:space="preserve">въездного знака (стелы) </w:t>
      </w:r>
    </w:p>
    <w:p w:rsidR="00D21350" w:rsidRDefault="00D21350" w:rsidP="00085BA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1350">
        <w:rPr>
          <w:rFonts w:ascii="Arial" w:hAnsi="Arial" w:cs="Arial"/>
          <w:sz w:val="24"/>
          <w:szCs w:val="24"/>
        </w:rPr>
        <w:t>при въезде в посёлок Бохан</w:t>
      </w:r>
    </w:p>
    <w:p w:rsidR="00085BAD" w:rsidRDefault="00085BAD" w:rsidP="00085BA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5BAD" w:rsidRDefault="00085BAD" w:rsidP="00085BA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5BAD" w:rsidRPr="00D21350" w:rsidRDefault="00085BAD" w:rsidP="00085BA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1350" w:rsidRDefault="00D21350" w:rsidP="00D2135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D21350" w:rsidRPr="00D21350" w:rsidRDefault="00D21350" w:rsidP="00D2135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21350">
        <w:rPr>
          <w:rFonts w:ascii="Arial" w:hAnsi="Arial" w:cs="Arial"/>
        </w:rPr>
        <w:t>АНКЕТА</w:t>
      </w:r>
    </w:p>
    <w:p w:rsidR="00D21350" w:rsidRPr="00D21350" w:rsidRDefault="00D21350" w:rsidP="00D2135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21350">
        <w:rPr>
          <w:rFonts w:ascii="Arial" w:hAnsi="Arial" w:cs="Arial"/>
        </w:rPr>
        <w:t>участника конкурса на выполнение</w:t>
      </w:r>
    </w:p>
    <w:p w:rsidR="00D21350" w:rsidRPr="00D21350" w:rsidRDefault="00D21350" w:rsidP="00D2135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21350">
        <w:rPr>
          <w:rFonts w:ascii="Arial" w:hAnsi="Arial" w:cs="Arial"/>
        </w:rPr>
        <w:t xml:space="preserve">эскизного проекта </w:t>
      </w:r>
      <w:r w:rsidR="006F1587">
        <w:rPr>
          <w:rFonts w:ascii="Arial" w:hAnsi="Arial" w:cs="Arial"/>
        </w:rPr>
        <w:t>въездного знака (</w:t>
      </w:r>
      <w:r w:rsidRPr="00D21350">
        <w:rPr>
          <w:rFonts w:ascii="Arial" w:hAnsi="Arial" w:cs="Arial"/>
        </w:rPr>
        <w:t>стелы</w:t>
      </w:r>
      <w:r w:rsidR="006F1587">
        <w:rPr>
          <w:rFonts w:ascii="Arial" w:hAnsi="Arial" w:cs="Arial"/>
        </w:rPr>
        <w:t>)</w:t>
      </w:r>
      <w:r w:rsidRPr="00D21350">
        <w:rPr>
          <w:rFonts w:ascii="Arial" w:hAnsi="Arial" w:cs="Arial"/>
        </w:rPr>
        <w:t xml:space="preserve"> при въезде в посёлок </w:t>
      </w:r>
      <w:r w:rsidR="006F1587">
        <w:rPr>
          <w:rFonts w:ascii="Arial" w:hAnsi="Arial" w:cs="Arial"/>
        </w:rPr>
        <w:t>Бохан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Ф.И.О. участника или наименование организации 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__________________________________________________________________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Адрес участника____________________________________________________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__________________________________________________________________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Телефон для связи _________________________________________________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Ответственный ____________________________________________________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(для юридических лиц)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 xml:space="preserve">Дата получения анкеты «_____» ___________ </w:t>
      </w:r>
      <w:r w:rsidR="00AD131B">
        <w:rPr>
          <w:rFonts w:ascii="Arial" w:hAnsi="Arial" w:cs="Arial"/>
        </w:rPr>
        <w:t>2021</w:t>
      </w:r>
      <w:r w:rsidRPr="00D21350">
        <w:rPr>
          <w:rFonts w:ascii="Arial" w:hAnsi="Arial" w:cs="Arial"/>
        </w:rPr>
        <w:t xml:space="preserve"> года</w:t>
      </w:r>
    </w:p>
    <w:p w:rsidR="00D21350" w:rsidRPr="00D21350" w:rsidRDefault="00D21350" w:rsidP="006F1587">
      <w:pPr>
        <w:pStyle w:val="a3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Дата сдачи эскизного пр</w:t>
      </w:r>
      <w:r w:rsidR="00AD131B">
        <w:rPr>
          <w:rFonts w:ascii="Arial" w:hAnsi="Arial" w:cs="Arial"/>
        </w:rPr>
        <w:t>оекта «_____»____________   2021</w:t>
      </w:r>
      <w:r w:rsidRPr="00D21350">
        <w:rPr>
          <w:rFonts w:ascii="Arial" w:hAnsi="Arial" w:cs="Arial"/>
        </w:rPr>
        <w:t xml:space="preserve"> года 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 xml:space="preserve">___________________ _________________ ____________________________ 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Должность (для юр. лиц)____________________________________________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________________                                __________________________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 xml:space="preserve">    Подпись                                                            ФИО участника 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>Отметка о принятии эскиза</w:t>
      </w:r>
    </w:p>
    <w:p w:rsidR="00D21350" w:rsidRPr="00D21350" w:rsidRDefault="00D21350" w:rsidP="00D21350">
      <w:pPr>
        <w:pStyle w:val="a3"/>
        <w:spacing w:before="0" w:after="0"/>
        <w:jc w:val="both"/>
        <w:rPr>
          <w:rFonts w:ascii="Arial" w:hAnsi="Arial" w:cs="Arial"/>
        </w:rPr>
      </w:pPr>
      <w:r w:rsidRPr="00D21350">
        <w:rPr>
          <w:rFonts w:ascii="Arial" w:hAnsi="Arial" w:cs="Arial"/>
        </w:rPr>
        <w:t xml:space="preserve">_________________________________________________________________ </w:t>
      </w:r>
    </w:p>
    <w:p w:rsidR="00D21350" w:rsidRPr="00D21350" w:rsidRDefault="00D21350" w:rsidP="00D21350">
      <w:pPr>
        <w:jc w:val="both"/>
        <w:rPr>
          <w:rFonts w:ascii="Arial" w:hAnsi="Arial" w:cs="Arial"/>
          <w:sz w:val="24"/>
          <w:szCs w:val="24"/>
        </w:rPr>
      </w:pPr>
    </w:p>
    <w:p w:rsidR="00D21350" w:rsidRPr="00D21350" w:rsidRDefault="00D21350" w:rsidP="00D21350">
      <w:pPr>
        <w:rPr>
          <w:rFonts w:ascii="Arial" w:hAnsi="Arial" w:cs="Arial"/>
          <w:sz w:val="24"/>
          <w:szCs w:val="24"/>
        </w:rPr>
      </w:pPr>
    </w:p>
    <w:p w:rsidR="00D21350" w:rsidRPr="00D21350" w:rsidRDefault="00D21350" w:rsidP="00D21350">
      <w:pPr>
        <w:jc w:val="both"/>
        <w:rPr>
          <w:rFonts w:ascii="Arial" w:hAnsi="Arial" w:cs="Arial"/>
          <w:sz w:val="24"/>
          <w:szCs w:val="24"/>
        </w:rPr>
      </w:pPr>
    </w:p>
    <w:sectPr w:rsidR="00D21350" w:rsidRPr="00D21350" w:rsidSect="006F15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65"/>
    <w:rsid w:val="00000865"/>
    <w:rsid w:val="00085BAD"/>
    <w:rsid w:val="000B474D"/>
    <w:rsid w:val="002354E3"/>
    <w:rsid w:val="0028576D"/>
    <w:rsid w:val="002E2B76"/>
    <w:rsid w:val="002E345D"/>
    <w:rsid w:val="002E3E65"/>
    <w:rsid w:val="002F563F"/>
    <w:rsid w:val="003F3226"/>
    <w:rsid w:val="00435C61"/>
    <w:rsid w:val="004633FE"/>
    <w:rsid w:val="004C783A"/>
    <w:rsid w:val="00523036"/>
    <w:rsid w:val="005B022D"/>
    <w:rsid w:val="00647986"/>
    <w:rsid w:val="00674DD8"/>
    <w:rsid w:val="00695ED3"/>
    <w:rsid w:val="006D7C10"/>
    <w:rsid w:val="006F1587"/>
    <w:rsid w:val="00764DC5"/>
    <w:rsid w:val="00781BF5"/>
    <w:rsid w:val="00842D43"/>
    <w:rsid w:val="008A566E"/>
    <w:rsid w:val="008B13F5"/>
    <w:rsid w:val="00907A78"/>
    <w:rsid w:val="00955801"/>
    <w:rsid w:val="00A072D8"/>
    <w:rsid w:val="00AD131B"/>
    <w:rsid w:val="00B1425A"/>
    <w:rsid w:val="00B90018"/>
    <w:rsid w:val="00BD29BB"/>
    <w:rsid w:val="00C24197"/>
    <w:rsid w:val="00C3636A"/>
    <w:rsid w:val="00C4241F"/>
    <w:rsid w:val="00CE6A2B"/>
    <w:rsid w:val="00D21350"/>
    <w:rsid w:val="00E57859"/>
    <w:rsid w:val="00EC7FDF"/>
    <w:rsid w:val="00F425E1"/>
    <w:rsid w:val="00F91E6F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E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E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E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4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zitnaya_kartoc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2020-12-30T03:31:00Z</cp:lastPrinted>
  <dcterms:created xsi:type="dcterms:W3CDTF">2018-12-06T06:12:00Z</dcterms:created>
  <dcterms:modified xsi:type="dcterms:W3CDTF">2020-12-30T03:58:00Z</dcterms:modified>
</cp:coreProperties>
</file>